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130C" w14:textId="3475654D" w:rsidR="00C710CE" w:rsidRPr="001B1187" w:rsidRDefault="00C710CE" w:rsidP="00D96CD5">
      <w:pPr>
        <w:pStyle w:val="Heading1"/>
        <w:spacing w:after="240" w:line="276" w:lineRule="auto"/>
        <w:jc w:val="center"/>
        <w:rPr>
          <w:rFonts w:cstheme="majorHAnsi"/>
        </w:rPr>
      </w:pPr>
      <w:r w:rsidRPr="001B1187">
        <w:rPr>
          <w:rFonts w:cstheme="majorHAnsi"/>
          <w:noProof/>
        </w:rPr>
        <w:drawing>
          <wp:inline distT="0" distB="0" distL="0" distR="0" wp14:anchorId="16BC109E" wp14:editId="27C56DD0">
            <wp:extent cx="3070860" cy="2170176"/>
            <wp:effectExtent l="0" t="0" r="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2899" w14:textId="20A37662" w:rsidR="00497D8A" w:rsidRPr="00497D8A" w:rsidRDefault="00822420" w:rsidP="00497D8A">
      <w:pPr>
        <w:pStyle w:val="Heading1"/>
        <w:spacing w:after="240" w:line="276" w:lineRule="auto"/>
        <w:jc w:val="center"/>
        <w:rPr>
          <w:rFonts w:cstheme="majorHAnsi"/>
          <w:b/>
          <w:bCs/>
          <w:sz w:val="36"/>
          <w:szCs w:val="36"/>
        </w:rPr>
      </w:pPr>
      <w:r w:rsidRPr="001B1187">
        <w:rPr>
          <w:rFonts w:cstheme="majorHAnsi"/>
          <w:b/>
          <w:bCs/>
          <w:sz w:val="36"/>
          <w:szCs w:val="36"/>
        </w:rPr>
        <w:t xml:space="preserve">Welsh whelk </w:t>
      </w:r>
      <w:r w:rsidR="002A45D5" w:rsidRPr="001B1187">
        <w:rPr>
          <w:rFonts w:cstheme="majorHAnsi"/>
          <w:b/>
          <w:bCs/>
          <w:sz w:val="36"/>
          <w:szCs w:val="36"/>
        </w:rPr>
        <w:t>length-based</w:t>
      </w:r>
      <w:r w:rsidR="00BD4EB8" w:rsidRPr="001B1187">
        <w:rPr>
          <w:rFonts w:cstheme="majorHAnsi"/>
          <w:b/>
          <w:bCs/>
          <w:sz w:val="36"/>
          <w:szCs w:val="36"/>
        </w:rPr>
        <w:t xml:space="preserve"> indicator</w:t>
      </w:r>
      <w:r w:rsidRPr="001B1187">
        <w:rPr>
          <w:rFonts w:cstheme="majorHAnsi"/>
          <w:b/>
          <w:bCs/>
          <w:sz w:val="36"/>
          <w:szCs w:val="36"/>
        </w:rPr>
        <w:t xml:space="preserve"> assessment</w:t>
      </w:r>
    </w:p>
    <w:p w14:paraId="3013D03B" w14:textId="46691C24" w:rsidR="00822420" w:rsidRPr="001B1187" w:rsidRDefault="00E35BA1" w:rsidP="00D96CD5">
      <w:pPr>
        <w:pStyle w:val="Heading1"/>
        <w:spacing w:after="240" w:line="276" w:lineRule="auto"/>
        <w:jc w:val="center"/>
        <w:rPr>
          <w:rFonts w:cstheme="majorHAnsi"/>
        </w:rPr>
      </w:pPr>
      <w:r>
        <w:rPr>
          <w:rFonts w:cstheme="majorHAnsi"/>
        </w:rPr>
        <w:t>Octo</w:t>
      </w:r>
      <w:r w:rsidR="00622EDE" w:rsidRPr="001B1187">
        <w:rPr>
          <w:rFonts w:cstheme="majorHAnsi"/>
        </w:rPr>
        <w:t>ber</w:t>
      </w:r>
      <w:r w:rsidR="00822420" w:rsidRPr="001B1187">
        <w:rPr>
          <w:rFonts w:cstheme="majorHAnsi"/>
        </w:rPr>
        <w:t xml:space="preserve"> 2022</w:t>
      </w:r>
    </w:p>
    <w:p w14:paraId="1EC16E5F" w14:textId="77777777" w:rsidR="00D96CD5" w:rsidRPr="001B1187" w:rsidRDefault="00D96CD5" w:rsidP="00D96CD5">
      <w:pPr>
        <w:spacing w:after="240" w:line="276" w:lineRule="auto"/>
        <w:rPr>
          <w:rFonts w:asciiTheme="majorHAnsi" w:hAnsiTheme="majorHAnsi" w:cstheme="majorHAnsi"/>
        </w:rPr>
      </w:pPr>
    </w:p>
    <w:p w14:paraId="4CD01B14" w14:textId="3CB4F4E4" w:rsidR="00C710CE" w:rsidRPr="001B1187" w:rsidRDefault="00C710CE" w:rsidP="00D96CD5">
      <w:pPr>
        <w:spacing w:after="24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B1187">
        <w:rPr>
          <w:rFonts w:asciiTheme="majorHAnsi" w:hAnsiTheme="majorHAnsi" w:cstheme="majorHAnsi"/>
          <w:sz w:val="28"/>
          <w:szCs w:val="28"/>
        </w:rPr>
        <w:t>Dr Natalie Hold, Charlotte Colvin, Professor Lewis Le Vay</w:t>
      </w:r>
    </w:p>
    <w:p w14:paraId="768DF441" w14:textId="77777777" w:rsidR="00655806" w:rsidRDefault="00655806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3BAD10F9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0021F18F" w14:textId="5C739F0A" w:rsidR="00497D8A" w:rsidRPr="00A33F20" w:rsidRDefault="00E84A22" w:rsidP="00A33F20">
      <w:pPr>
        <w:pStyle w:val="Heading2"/>
        <w:jc w:val="center"/>
        <w:rPr>
          <w:b/>
          <w:bCs/>
          <w:u w:val="single"/>
        </w:rPr>
      </w:pPr>
      <w:r>
        <w:rPr>
          <w:b/>
          <w:bCs/>
          <w:u w:val="single"/>
        </w:rPr>
        <w:t>REDACTED</w:t>
      </w:r>
      <w:r w:rsidR="00815C5B" w:rsidRPr="00A33F20">
        <w:rPr>
          <w:b/>
          <w:bCs/>
          <w:u w:val="single"/>
        </w:rPr>
        <w:t xml:space="preserve"> VERSION</w:t>
      </w:r>
      <w:r w:rsidR="00A33F20" w:rsidRPr="00A33F20">
        <w:rPr>
          <w:b/>
          <w:bCs/>
          <w:u w:val="single"/>
        </w:rPr>
        <w:t>, COMMERCIALLY SENSITIVE DATA</w:t>
      </w:r>
      <w:r>
        <w:rPr>
          <w:b/>
          <w:bCs/>
          <w:u w:val="single"/>
        </w:rPr>
        <w:t xml:space="preserve"> HAS BEEN REMOVED</w:t>
      </w:r>
    </w:p>
    <w:p w14:paraId="7FABE0E3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3A47ED4C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3A0D9B3A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6A268B1B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78F18EE1" w14:textId="11C368A1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291F594C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5F9FCAB8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3B6D41A2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4CF20C69" w14:textId="77777777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3B0CFBDD" w14:textId="36497308" w:rsidR="00497D8A" w:rsidRDefault="00497D8A" w:rsidP="00D96CD5">
      <w:pPr>
        <w:spacing w:after="240" w:line="276" w:lineRule="auto"/>
        <w:jc w:val="both"/>
        <w:rPr>
          <w:rFonts w:asciiTheme="majorHAnsi" w:hAnsiTheme="majorHAnsi" w:cstheme="majorHAnsi"/>
        </w:rPr>
      </w:pPr>
    </w:p>
    <w:p w14:paraId="2493703B" w14:textId="1D08B25E" w:rsidR="00497D8A" w:rsidRPr="0028588B" w:rsidRDefault="0028588B" w:rsidP="0028588B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588B">
        <w:rPr>
          <w:rFonts w:asciiTheme="minorHAnsi" w:hAnsiTheme="minorHAnsi" w:cstheme="minorHAnsi"/>
          <w:sz w:val="28"/>
          <w:szCs w:val="28"/>
        </w:rPr>
        <w:lastRenderedPageBreak/>
        <w:t>Executive Summary</w:t>
      </w:r>
    </w:p>
    <w:p w14:paraId="777FBE6B" w14:textId="611A6758" w:rsidR="0028588B" w:rsidRDefault="0028588B" w:rsidP="005E5DEB">
      <w:pPr>
        <w:jc w:val="both"/>
      </w:pPr>
      <w:r>
        <w:t xml:space="preserve">The annual survey of whelk in </w:t>
      </w:r>
      <w:r w:rsidR="00401B35">
        <w:t>W</w:t>
      </w:r>
      <w:r>
        <w:t>elsh waters took place in September 2022</w:t>
      </w:r>
      <w:r w:rsidR="00401B35">
        <w:t xml:space="preserve">.  </w:t>
      </w:r>
      <w:r w:rsidR="005E5DEB">
        <w:t>Five sites, distributed across Wales, were surveyed</w:t>
      </w:r>
      <w:r w:rsidR="004D5B97">
        <w:t>. These have been labelled regionally to allow some indication of geographical distribution, but port level data has been removed to protect commercially sensitive data</w:t>
      </w:r>
      <w:r w:rsidR="005E5DEB">
        <w:t xml:space="preserve">. </w:t>
      </w:r>
      <w:r w:rsidR="00401B35">
        <w:t xml:space="preserve">Size data </w:t>
      </w:r>
      <w:r w:rsidR="00CC7064">
        <w:t xml:space="preserve">for whelk </w:t>
      </w:r>
      <w:r w:rsidR="00401B35">
        <w:t xml:space="preserve">along with four </w:t>
      </w:r>
      <w:r w:rsidR="00B74337">
        <w:t>size-based</w:t>
      </w:r>
      <w:r w:rsidR="00401B35">
        <w:t xml:space="preserve"> </w:t>
      </w:r>
      <w:r w:rsidR="007E4CC8">
        <w:t xml:space="preserve">stock status </w:t>
      </w:r>
      <w:r w:rsidR="00B74337">
        <w:t>indicators</w:t>
      </w:r>
      <w:r w:rsidR="00401B35">
        <w:t xml:space="preserve"> and reference points were used to assess the status of stocks in Welsh waters. </w:t>
      </w:r>
      <w:r w:rsidR="0062751C">
        <w:t>The assessment indicates:</w:t>
      </w:r>
    </w:p>
    <w:p w14:paraId="5D65B71B" w14:textId="6C8DA996" w:rsidR="0062751C" w:rsidRDefault="0062751C" w:rsidP="0062751C">
      <w:pPr>
        <w:pStyle w:val="ListParagraph"/>
        <w:numPr>
          <w:ilvl w:val="0"/>
          <w:numId w:val="9"/>
        </w:numPr>
        <w:jc w:val="both"/>
      </w:pPr>
      <w:r>
        <w:t xml:space="preserve">70% of the </w:t>
      </w:r>
      <w:r w:rsidR="00261E7D">
        <w:t xml:space="preserve">indicators </w:t>
      </w:r>
      <w:r w:rsidR="007E4CC8">
        <w:t xml:space="preserve">assessed </w:t>
      </w:r>
      <w:r w:rsidR="00261E7D">
        <w:t>across Wales were classified as being in “good” status, with the remaining 30% classified as “poor” status.</w:t>
      </w:r>
    </w:p>
    <w:p w14:paraId="194D8AC3" w14:textId="65484C4C" w:rsidR="00261E7D" w:rsidRDefault="00261E7D" w:rsidP="0062751C">
      <w:pPr>
        <w:pStyle w:val="ListParagraph"/>
        <w:numPr>
          <w:ilvl w:val="0"/>
          <w:numId w:val="9"/>
        </w:numPr>
        <w:jc w:val="both"/>
      </w:pPr>
      <w:r>
        <w:t xml:space="preserve">There was variation across the sites, with some sites performing better than others, although no one site performed poor across </w:t>
      </w:r>
      <w:r w:rsidR="00DB586A">
        <w:t>all</w:t>
      </w:r>
      <w:r>
        <w:t xml:space="preserve"> four indicators.</w:t>
      </w:r>
    </w:p>
    <w:p w14:paraId="3E577775" w14:textId="322ACB8E" w:rsidR="00261E7D" w:rsidRDefault="00B50E94" w:rsidP="0062751C">
      <w:pPr>
        <w:pStyle w:val="ListParagraph"/>
        <w:numPr>
          <w:ilvl w:val="0"/>
          <w:numId w:val="9"/>
        </w:numPr>
        <w:jc w:val="both"/>
      </w:pPr>
      <w:r>
        <w:t xml:space="preserve">The primary factor in the poor status results was the fact that </w:t>
      </w:r>
      <w:r w:rsidR="002C3EB7">
        <w:t xml:space="preserve">there are some </w:t>
      </w:r>
      <w:proofErr w:type="gramStart"/>
      <w:r w:rsidR="002C3EB7">
        <w:t>whelk</w:t>
      </w:r>
      <w:proofErr w:type="gramEnd"/>
      <w:r w:rsidR="002C3EB7">
        <w:t xml:space="preserve"> smaller than size at maturity being caught and retained by commercial riddles.</w:t>
      </w:r>
    </w:p>
    <w:p w14:paraId="132CEB2B" w14:textId="0EBA47B6" w:rsidR="003B43CF" w:rsidRDefault="003B43CF" w:rsidP="0062751C">
      <w:pPr>
        <w:pStyle w:val="ListParagraph"/>
        <w:numPr>
          <w:ilvl w:val="0"/>
          <w:numId w:val="9"/>
        </w:numPr>
        <w:jc w:val="both"/>
      </w:pPr>
      <w:r>
        <w:t>These results do not suggest a full 20% buffer o</w:t>
      </w:r>
      <w:r w:rsidR="00DB586A">
        <w:t>n</w:t>
      </w:r>
      <w:r>
        <w:t xml:space="preserve"> the Annual Catch Limit needs to be applied</w:t>
      </w:r>
      <w:r w:rsidR="00F345AB">
        <w:t>. However, with some poor results a lower buffer (10%) would be</w:t>
      </w:r>
      <w:r w:rsidR="007A72F2">
        <w:t xml:space="preserve"> both proportional and</w:t>
      </w:r>
      <w:r w:rsidR="00F345AB">
        <w:t xml:space="preserve"> precautionary given the short time series and</w:t>
      </w:r>
      <w:r w:rsidR="007E19C1">
        <w:t xml:space="preserve"> remaining uncertainty in some of the data.</w:t>
      </w:r>
    </w:p>
    <w:p w14:paraId="598EF416" w14:textId="42F6C506" w:rsidR="007E19C1" w:rsidRDefault="007E19C1" w:rsidP="0062751C">
      <w:pPr>
        <w:pStyle w:val="ListParagraph"/>
        <w:numPr>
          <w:ilvl w:val="0"/>
          <w:numId w:val="9"/>
        </w:numPr>
        <w:jc w:val="both"/>
      </w:pPr>
      <w:r>
        <w:t xml:space="preserve">Welsh Government landings statistics, not presented here, do not suggest that </w:t>
      </w:r>
      <w:r w:rsidR="00E57098">
        <w:t xml:space="preserve">the progression towards the Annual Catch Limit in 2022 has been too rapid </w:t>
      </w:r>
      <w:r w:rsidR="002C5E17">
        <w:t xml:space="preserve">by using </w:t>
      </w:r>
      <w:r w:rsidR="007A72F2">
        <w:t>50 tonnes</w:t>
      </w:r>
      <w:r w:rsidR="00E57098">
        <w:t xml:space="preserve"> monthly catch limit and there is no concern regarding over-shooting the Annual Catch Limit. Therefore</w:t>
      </w:r>
      <w:r w:rsidR="00871D11">
        <w:t>,</w:t>
      </w:r>
      <w:r w:rsidR="00E57098">
        <w:t xml:space="preserve"> there is no evidence to suggest this monthly cap needs to be altered.</w:t>
      </w:r>
    </w:p>
    <w:p w14:paraId="15553F4E" w14:textId="4AD10D4B" w:rsidR="00497D8A" w:rsidRPr="007009B2" w:rsidRDefault="00871D11" w:rsidP="007009B2">
      <w:pPr>
        <w:pStyle w:val="ListParagraph"/>
        <w:numPr>
          <w:ilvl w:val="0"/>
          <w:numId w:val="9"/>
        </w:numPr>
        <w:jc w:val="both"/>
      </w:pPr>
      <w:r>
        <w:t>Improvements to these annual surveys w</w:t>
      </w:r>
      <w:r w:rsidR="007009B2">
        <w:t>ould</w:t>
      </w:r>
      <w:r>
        <w:t xml:space="preserve"> be made with the inclusion of size</w:t>
      </w:r>
      <w:r w:rsidR="006C32D1">
        <w:t xml:space="preserve"> data</w:t>
      </w:r>
      <w:r>
        <w:t xml:space="preserve"> of </w:t>
      </w:r>
      <w:r w:rsidR="006C32D1">
        <w:t xml:space="preserve">whelk </w:t>
      </w:r>
      <w:r>
        <w:t>landings across the season (either monthly or quarterly).</w:t>
      </w:r>
    </w:p>
    <w:p w14:paraId="3547E737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591AF416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E823A4B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02B120AC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6F4F89FD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5D2EFC86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8BCA215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7C35F101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0C2D83E8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6F2007A7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90DE263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71D763A" w14:textId="77777777" w:rsidR="00815C5B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B7C2972" w14:textId="33BD43E6" w:rsidR="00655806" w:rsidRPr="007B209E" w:rsidRDefault="00815C5B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M</w:t>
      </w:r>
      <w:r w:rsidR="00655806" w:rsidRPr="007B209E">
        <w:rPr>
          <w:rFonts w:asciiTheme="minorHAnsi" w:hAnsiTheme="minorHAnsi" w:cstheme="minorHAnsi"/>
          <w:sz w:val="28"/>
          <w:szCs w:val="28"/>
        </w:rPr>
        <w:t>ethods</w:t>
      </w:r>
    </w:p>
    <w:p w14:paraId="6B0B7AD6" w14:textId="77777777" w:rsidR="00815C5B" w:rsidRPr="007B209E" w:rsidRDefault="00815C5B" w:rsidP="00815C5B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This report summarises the status of the Welsh whelk stocks using size-based indicators and reference points. </w:t>
      </w:r>
      <w:r>
        <w:rPr>
          <w:rFonts w:cstheme="minorHAnsi"/>
          <w:sz w:val="24"/>
          <w:szCs w:val="24"/>
        </w:rPr>
        <w:t>A full scientific report will be release in December 2022.</w:t>
      </w:r>
    </w:p>
    <w:p w14:paraId="0480A8BF" w14:textId="4A7C6704" w:rsidR="00655806" w:rsidRPr="007B209E" w:rsidRDefault="00822420" w:rsidP="007B209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Data </w:t>
      </w:r>
      <w:r w:rsidR="00D96CD5" w:rsidRPr="007B209E">
        <w:rPr>
          <w:rFonts w:cstheme="minorHAnsi"/>
          <w:sz w:val="24"/>
          <w:szCs w:val="24"/>
        </w:rPr>
        <w:t xml:space="preserve">were </w:t>
      </w:r>
      <w:r w:rsidRPr="007B209E">
        <w:rPr>
          <w:rFonts w:cstheme="minorHAnsi"/>
          <w:sz w:val="24"/>
          <w:szCs w:val="24"/>
        </w:rPr>
        <w:t xml:space="preserve">collected </w:t>
      </w:r>
      <w:r w:rsidR="00655806" w:rsidRPr="007B209E">
        <w:rPr>
          <w:rFonts w:cstheme="minorHAnsi"/>
          <w:sz w:val="24"/>
          <w:szCs w:val="24"/>
        </w:rPr>
        <w:t xml:space="preserve">during </w:t>
      </w:r>
      <w:r w:rsidR="00622EDE" w:rsidRPr="007B209E">
        <w:rPr>
          <w:rFonts w:cstheme="minorHAnsi"/>
          <w:sz w:val="24"/>
          <w:szCs w:val="24"/>
        </w:rPr>
        <w:t>September</w:t>
      </w:r>
      <w:r w:rsidR="00655806" w:rsidRPr="007B209E">
        <w:rPr>
          <w:rFonts w:cstheme="minorHAnsi"/>
          <w:sz w:val="24"/>
          <w:szCs w:val="24"/>
        </w:rPr>
        <w:t xml:space="preserve"> 2022 </w:t>
      </w:r>
      <w:r w:rsidRPr="007B209E">
        <w:rPr>
          <w:rFonts w:cstheme="minorHAnsi"/>
          <w:sz w:val="24"/>
          <w:szCs w:val="24"/>
        </w:rPr>
        <w:t xml:space="preserve">using scientific whelk pots that are commercial pots </w:t>
      </w:r>
      <w:r w:rsidR="00655806" w:rsidRPr="007B209E">
        <w:rPr>
          <w:rFonts w:cstheme="minorHAnsi"/>
          <w:sz w:val="24"/>
          <w:szCs w:val="24"/>
        </w:rPr>
        <w:t xml:space="preserve">adapted </w:t>
      </w:r>
      <w:r w:rsidRPr="007B209E">
        <w:rPr>
          <w:rFonts w:cstheme="minorHAnsi"/>
          <w:sz w:val="24"/>
          <w:szCs w:val="24"/>
        </w:rPr>
        <w:t xml:space="preserve">to capture smaller whelk (10mm drainage holes and smaller mesh size). </w:t>
      </w:r>
      <w:r w:rsidR="00C710CE" w:rsidRPr="007B209E">
        <w:rPr>
          <w:rFonts w:cstheme="minorHAnsi"/>
          <w:sz w:val="24"/>
          <w:szCs w:val="24"/>
        </w:rPr>
        <w:t>Scientific</w:t>
      </w:r>
      <w:r w:rsidR="00655806" w:rsidRPr="007B209E">
        <w:rPr>
          <w:rFonts w:cstheme="minorHAnsi"/>
          <w:sz w:val="24"/>
          <w:szCs w:val="24"/>
        </w:rPr>
        <w:t xml:space="preserve"> pots were given to fishers fishing out of </w:t>
      </w:r>
      <w:r w:rsidR="00E84A22">
        <w:rPr>
          <w:rFonts w:cstheme="minorHAnsi"/>
          <w:sz w:val="24"/>
          <w:szCs w:val="24"/>
        </w:rPr>
        <w:t>five</w:t>
      </w:r>
      <w:r w:rsidR="00655806" w:rsidRPr="007B209E">
        <w:rPr>
          <w:rFonts w:cstheme="minorHAnsi"/>
          <w:sz w:val="24"/>
          <w:szCs w:val="24"/>
        </w:rPr>
        <w:t xml:space="preserve"> ports</w:t>
      </w:r>
      <w:r w:rsidR="00E84A22">
        <w:rPr>
          <w:rFonts w:cstheme="minorHAnsi"/>
          <w:sz w:val="24"/>
          <w:szCs w:val="24"/>
        </w:rPr>
        <w:t xml:space="preserve"> spread across </w:t>
      </w:r>
      <w:r w:rsidR="004D5B97">
        <w:rPr>
          <w:rFonts w:cstheme="minorHAnsi"/>
          <w:sz w:val="24"/>
          <w:szCs w:val="24"/>
        </w:rPr>
        <w:t>W</w:t>
      </w:r>
      <w:r w:rsidR="00E84A22">
        <w:rPr>
          <w:rFonts w:cstheme="minorHAnsi"/>
          <w:sz w:val="24"/>
          <w:szCs w:val="24"/>
        </w:rPr>
        <w:t>ales</w:t>
      </w:r>
      <w:r w:rsidR="004D5B97">
        <w:rPr>
          <w:rFonts w:cstheme="minorHAnsi"/>
          <w:sz w:val="24"/>
          <w:szCs w:val="24"/>
        </w:rPr>
        <w:t xml:space="preserve"> (</w:t>
      </w:r>
      <w:proofErr w:type="gramStart"/>
      <w:r w:rsidR="004D5B97">
        <w:rPr>
          <w:rFonts w:cstheme="minorHAnsi"/>
          <w:sz w:val="24"/>
          <w:szCs w:val="24"/>
        </w:rPr>
        <w:t>North East</w:t>
      </w:r>
      <w:proofErr w:type="gramEnd"/>
      <w:r w:rsidR="004D5B97">
        <w:rPr>
          <w:rFonts w:cstheme="minorHAnsi"/>
          <w:sz w:val="24"/>
          <w:szCs w:val="24"/>
        </w:rPr>
        <w:t xml:space="preserve"> Wales, North Wales, North West </w:t>
      </w:r>
      <w:proofErr w:type="spellStart"/>
      <w:r w:rsidR="004D5B97">
        <w:rPr>
          <w:rFonts w:cstheme="minorHAnsi"/>
          <w:sz w:val="24"/>
          <w:szCs w:val="24"/>
        </w:rPr>
        <w:t>Wales_a</w:t>
      </w:r>
      <w:proofErr w:type="spellEnd"/>
      <w:r w:rsidR="004D5B97">
        <w:rPr>
          <w:rFonts w:cstheme="minorHAnsi"/>
          <w:sz w:val="24"/>
          <w:szCs w:val="24"/>
        </w:rPr>
        <w:t xml:space="preserve">, North West </w:t>
      </w:r>
      <w:proofErr w:type="spellStart"/>
      <w:r w:rsidR="004D5B97">
        <w:rPr>
          <w:rFonts w:cstheme="minorHAnsi"/>
          <w:sz w:val="24"/>
          <w:szCs w:val="24"/>
        </w:rPr>
        <w:t>Wales_b</w:t>
      </w:r>
      <w:proofErr w:type="spellEnd"/>
      <w:r w:rsidR="004D5B97">
        <w:rPr>
          <w:rFonts w:cstheme="minorHAnsi"/>
          <w:sz w:val="24"/>
          <w:szCs w:val="24"/>
        </w:rPr>
        <w:t>, South West Wales).</w:t>
      </w:r>
    </w:p>
    <w:p w14:paraId="6AE8D0D6" w14:textId="4B1DE78A" w:rsidR="00822420" w:rsidRPr="007B209E" w:rsidRDefault="007B3517" w:rsidP="007B209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Whelks fished by these pots </w:t>
      </w:r>
      <w:r w:rsidR="00655806" w:rsidRPr="007B209E">
        <w:rPr>
          <w:rFonts w:cstheme="minorHAnsi"/>
          <w:sz w:val="24"/>
          <w:szCs w:val="24"/>
        </w:rPr>
        <w:t>we</w:t>
      </w:r>
      <w:r w:rsidR="00822420" w:rsidRPr="007B209E">
        <w:rPr>
          <w:rFonts w:cstheme="minorHAnsi"/>
          <w:sz w:val="24"/>
          <w:szCs w:val="24"/>
        </w:rPr>
        <w:t xml:space="preserve">re counted, measured, </w:t>
      </w:r>
      <w:r w:rsidR="000C7CAE" w:rsidRPr="007B209E">
        <w:rPr>
          <w:rFonts w:cstheme="minorHAnsi"/>
          <w:sz w:val="24"/>
          <w:szCs w:val="24"/>
        </w:rPr>
        <w:t>weighed,</w:t>
      </w:r>
      <w:r w:rsidR="00822420" w:rsidRPr="007B209E">
        <w:rPr>
          <w:rFonts w:cstheme="minorHAnsi"/>
          <w:sz w:val="24"/>
          <w:szCs w:val="24"/>
        </w:rPr>
        <w:t xml:space="preserve"> and dissected in the laboratory, with maturity and age estimated. These data </w:t>
      </w:r>
      <w:r w:rsidR="00622EDE" w:rsidRPr="007B209E">
        <w:rPr>
          <w:rFonts w:cstheme="minorHAnsi"/>
          <w:sz w:val="24"/>
          <w:szCs w:val="24"/>
        </w:rPr>
        <w:t>were combined with data from the</w:t>
      </w:r>
      <w:r w:rsidR="00E3605A" w:rsidRPr="007B209E">
        <w:rPr>
          <w:rFonts w:cstheme="minorHAnsi"/>
          <w:sz w:val="24"/>
          <w:szCs w:val="24"/>
        </w:rPr>
        <w:t xml:space="preserve"> same</w:t>
      </w:r>
      <w:r w:rsidR="00622EDE" w:rsidRPr="007B209E">
        <w:rPr>
          <w:rFonts w:cstheme="minorHAnsi"/>
          <w:sz w:val="24"/>
          <w:szCs w:val="24"/>
        </w:rPr>
        <w:t xml:space="preserve"> sites from 2020 and 2021</w:t>
      </w:r>
      <w:r w:rsidRPr="007B209E">
        <w:rPr>
          <w:rFonts w:cstheme="minorHAnsi"/>
          <w:sz w:val="24"/>
          <w:szCs w:val="24"/>
        </w:rPr>
        <w:t>, and</w:t>
      </w:r>
      <w:r w:rsidR="00822420" w:rsidRPr="007B209E">
        <w:rPr>
          <w:rFonts w:cstheme="minorHAnsi"/>
          <w:sz w:val="24"/>
          <w:szCs w:val="24"/>
        </w:rPr>
        <w:t xml:space="preserve"> then used to calculate the following biological parameters:</w:t>
      </w:r>
      <w:r w:rsidR="00655806" w:rsidRPr="007B209E">
        <w:rPr>
          <w:rFonts w:cstheme="minorHAnsi"/>
          <w:sz w:val="24"/>
          <w:szCs w:val="24"/>
        </w:rPr>
        <w:t xml:space="preserve"> </w:t>
      </w:r>
    </w:p>
    <w:p w14:paraId="58BDAC8A" w14:textId="46E23D9E" w:rsidR="00822420" w:rsidRPr="007B209E" w:rsidRDefault="00822420" w:rsidP="007B20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Size at 50% maturity (</w:t>
      </w:r>
      <w:proofErr w:type="spellStart"/>
      <w:r w:rsidRPr="007B209E">
        <w:rPr>
          <w:rFonts w:cstheme="minorHAnsi"/>
          <w:sz w:val="24"/>
          <w:szCs w:val="24"/>
        </w:rPr>
        <w:t>L</w:t>
      </w:r>
      <w:r w:rsidRPr="007B209E">
        <w:rPr>
          <w:rFonts w:cstheme="minorHAnsi"/>
          <w:sz w:val="24"/>
          <w:szCs w:val="24"/>
          <w:vertAlign w:val="subscript"/>
        </w:rPr>
        <w:t>mat</w:t>
      </w:r>
      <w:proofErr w:type="spellEnd"/>
      <w:r w:rsidRPr="007B209E">
        <w:rPr>
          <w:rFonts w:cstheme="minorHAnsi"/>
          <w:sz w:val="24"/>
          <w:szCs w:val="24"/>
        </w:rPr>
        <w:t>)</w:t>
      </w:r>
    </w:p>
    <w:p w14:paraId="246594DA" w14:textId="425164F8" w:rsidR="00655806" w:rsidRPr="007B209E" w:rsidRDefault="00822420" w:rsidP="007B20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The power parameter in the length weight relationship (</w:t>
      </w:r>
      <w:proofErr w:type="spellStart"/>
      <w:r w:rsidRPr="007B209E">
        <w:rPr>
          <w:rFonts w:cstheme="minorHAnsi"/>
          <w:sz w:val="24"/>
          <w:szCs w:val="24"/>
        </w:rPr>
        <w:t>wbeta</w:t>
      </w:r>
      <w:proofErr w:type="spellEnd"/>
      <w:r w:rsidRPr="007B209E">
        <w:rPr>
          <w:rFonts w:cstheme="minorHAnsi"/>
          <w:sz w:val="24"/>
          <w:szCs w:val="24"/>
        </w:rPr>
        <w:t>)</w:t>
      </w:r>
    </w:p>
    <w:p w14:paraId="5F548011" w14:textId="373770DC" w:rsidR="00622EDE" w:rsidRPr="007B209E" w:rsidRDefault="00622EDE" w:rsidP="007B209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Existing data from 2020 and 2021 was used to estimate </w:t>
      </w:r>
      <w:r w:rsidR="00033B3C" w:rsidRPr="007B209E">
        <w:rPr>
          <w:rFonts w:cstheme="minorHAnsi"/>
          <w:sz w:val="24"/>
          <w:szCs w:val="24"/>
        </w:rPr>
        <w:t>growth of whelk at each site and the following parameters:</w:t>
      </w:r>
    </w:p>
    <w:p w14:paraId="2568CB3E" w14:textId="77777777" w:rsidR="00033B3C" w:rsidRPr="007B209E" w:rsidRDefault="00033B3C" w:rsidP="007B209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Asymptotic size (</w:t>
      </w:r>
      <w:proofErr w:type="spellStart"/>
      <w:r w:rsidRPr="007B209E">
        <w:rPr>
          <w:rFonts w:cstheme="minorHAnsi"/>
          <w:sz w:val="24"/>
          <w:szCs w:val="24"/>
        </w:rPr>
        <w:t>L</w:t>
      </w:r>
      <w:r w:rsidRPr="007B209E">
        <w:rPr>
          <w:rFonts w:cstheme="minorHAnsi"/>
          <w:sz w:val="24"/>
          <w:szCs w:val="24"/>
          <w:vertAlign w:val="subscript"/>
        </w:rPr>
        <w:t>inf</w:t>
      </w:r>
      <w:proofErr w:type="spellEnd"/>
      <w:r w:rsidRPr="007B209E">
        <w:rPr>
          <w:rFonts w:cstheme="minorHAnsi"/>
          <w:sz w:val="24"/>
          <w:szCs w:val="24"/>
        </w:rPr>
        <w:t>)</w:t>
      </w:r>
    </w:p>
    <w:p w14:paraId="1EE3D4D6" w14:textId="3A04DA9F" w:rsidR="00033B3C" w:rsidRPr="007B209E" w:rsidRDefault="00033B3C" w:rsidP="007B209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Growth rate (k)</w:t>
      </w:r>
    </w:p>
    <w:p w14:paraId="026EAB41" w14:textId="7C73C1A6" w:rsidR="007B3517" w:rsidRPr="007B209E" w:rsidRDefault="007B3517" w:rsidP="007B209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Mortality rate (M) was collected from the literature</w:t>
      </w:r>
      <w:r w:rsidR="000B1078" w:rsidRPr="007B209E">
        <w:rPr>
          <w:rFonts w:cstheme="minorHAnsi"/>
          <w:sz w:val="24"/>
          <w:szCs w:val="24"/>
        </w:rPr>
        <w:t>,</w:t>
      </w:r>
      <w:r w:rsidRPr="007B209E">
        <w:rPr>
          <w:rFonts w:cstheme="minorHAnsi"/>
          <w:sz w:val="24"/>
          <w:szCs w:val="24"/>
        </w:rPr>
        <w:t xml:space="preserve"> as best available evidence:</w:t>
      </w:r>
    </w:p>
    <w:p w14:paraId="0C444EC2" w14:textId="60ED5129" w:rsidR="00E3605A" w:rsidRPr="007B209E" w:rsidRDefault="00A70FF8" w:rsidP="007B209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Length</w:t>
      </w:r>
      <w:r w:rsidR="00E3605A" w:rsidRPr="007B209E">
        <w:rPr>
          <w:rFonts w:cstheme="minorHAnsi"/>
          <w:sz w:val="24"/>
          <w:szCs w:val="24"/>
        </w:rPr>
        <w:t xml:space="preserve"> density plots </w:t>
      </w:r>
      <w:r w:rsidRPr="007B209E">
        <w:rPr>
          <w:rFonts w:cstheme="minorHAnsi"/>
          <w:sz w:val="24"/>
          <w:szCs w:val="24"/>
        </w:rPr>
        <w:t>were constructed to show changes in length structure of whelk stocks over time.</w:t>
      </w:r>
    </w:p>
    <w:p w14:paraId="732E9AA1" w14:textId="7E5AC652" w:rsidR="00655806" w:rsidRPr="007B209E" w:rsidRDefault="00655806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7B209E">
        <w:rPr>
          <w:rFonts w:asciiTheme="minorHAnsi" w:hAnsiTheme="minorHAnsi" w:cstheme="minorHAnsi"/>
        </w:rPr>
        <w:t>Size Based Indic</w:t>
      </w:r>
      <w:r w:rsidR="00A2575E">
        <w:rPr>
          <w:rFonts w:asciiTheme="minorHAnsi" w:hAnsiTheme="minorHAnsi" w:cstheme="minorHAnsi"/>
        </w:rPr>
        <w:t>a</w:t>
      </w:r>
      <w:r w:rsidRPr="007B209E">
        <w:rPr>
          <w:rFonts w:asciiTheme="minorHAnsi" w:hAnsiTheme="minorHAnsi" w:cstheme="minorHAnsi"/>
        </w:rPr>
        <w:t>tor reference points</w:t>
      </w:r>
    </w:p>
    <w:p w14:paraId="1A995D10" w14:textId="4B628233" w:rsidR="00655806" w:rsidRPr="007B209E" w:rsidRDefault="00655806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A series of </w:t>
      </w:r>
      <w:r w:rsidR="00E92BF8" w:rsidRPr="007B209E">
        <w:rPr>
          <w:rFonts w:cstheme="minorHAnsi"/>
          <w:sz w:val="24"/>
          <w:szCs w:val="24"/>
        </w:rPr>
        <w:t>length</w:t>
      </w:r>
      <w:r w:rsidR="001775A9" w:rsidRPr="007B209E">
        <w:rPr>
          <w:rFonts w:cstheme="minorHAnsi"/>
          <w:sz w:val="24"/>
          <w:szCs w:val="24"/>
        </w:rPr>
        <w:t>-based</w:t>
      </w:r>
      <w:r w:rsidRPr="007B209E">
        <w:rPr>
          <w:rFonts w:cstheme="minorHAnsi"/>
          <w:sz w:val="24"/>
          <w:szCs w:val="24"/>
        </w:rPr>
        <w:t xml:space="preserve"> indicators were calculated for each population</w:t>
      </w:r>
      <w:r w:rsidR="007B3517" w:rsidRPr="007B209E">
        <w:rPr>
          <w:rFonts w:cstheme="minorHAnsi"/>
          <w:sz w:val="24"/>
          <w:szCs w:val="24"/>
        </w:rPr>
        <w:t>/</w:t>
      </w:r>
      <w:r w:rsidRPr="007B209E">
        <w:rPr>
          <w:rFonts w:cstheme="minorHAnsi"/>
          <w:sz w:val="24"/>
          <w:szCs w:val="24"/>
        </w:rPr>
        <w:t>site surveyed. Some indicators are calculated using total catch and some using landings data</w:t>
      </w:r>
      <w:r w:rsidR="00F53383" w:rsidRPr="007B209E">
        <w:rPr>
          <w:rFonts w:cstheme="minorHAnsi"/>
          <w:sz w:val="24"/>
          <w:szCs w:val="24"/>
        </w:rPr>
        <w:t xml:space="preserve">. </w:t>
      </w:r>
      <w:r w:rsidRPr="007B209E">
        <w:rPr>
          <w:rFonts w:cstheme="minorHAnsi"/>
          <w:sz w:val="24"/>
          <w:szCs w:val="24"/>
        </w:rPr>
        <w:t>Currently there are no landings size</w:t>
      </w:r>
      <w:r w:rsidR="000B1078" w:rsidRPr="007B209E">
        <w:rPr>
          <w:rFonts w:cstheme="minorHAnsi"/>
          <w:sz w:val="24"/>
          <w:szCs w:val="24"/>
        </w:rPr>
        <w:t>-</w:t>
      </w:r>
      <w:r w:rsidRPr="007B209E">
        <w:rPr>
          <w:rFonts w:cstheme="minorHAnsi"/>
          <w:sz w:val="24"/>
          <w:szCs w:val="24"/>
        </w:rPr>
        <w:t xml:space="preserve">frequency data available, therefore we truncated the </w:t>
      </w:r>
      <w:r w:rsidR="00A2575E">
        <w:rPr>
          <w:rFonts w:cstheme="minorHAnsi"/>
          <w:sz w:val="24"/>
          <w:szCs w:val="24"/>
        </w:rPr>
        <w:t xml:space="preserve">scientific </w:t>
      </w:r>
      <w:r w:rsidRPr="007B209E">
        <w:rPr>
          <w:rFonts w:cstheme="minorHAnsi"/>
          <w:sz w:val="24"/>
          <w:szCs w:val="24"/>
        </w:rPr>
        <w:t>datasets to &gt;= to 6</w:t>
      </w:r>
      <w:r w:rsidR="00033B3C" w:rsidRPr="007B209E">
        <w:rPr>
          <w:rFonts w:cstheme="minorHAnsi"/>
          <w:sz w:val="24"/>
          <w:szCs w:val="24"/>
        </w:rPr>
        <w:t>0</w:t>
      </w:r>
      <w:r w:rsidRPr="007B209E">
        <w:rPr>
          <w:rFonts w:cstheme="minorHAnsi"/>
          <w:sz w:val="24"/>
          <w:szCs w:val="24"/>
        </w:rPr>
        <w:t xml:space="preserve">mm </w:t>
      </w:r>
      <w:r w:rsidR="00033B3C" w:rsidRPr="007B209E">
        <w:rPr>
          <w:rFonts w:cstheme="minorHAnsi"/>
          <w:sz w:val="24"/>
          <w:szCs w:val="24"/>
        </w:rPr>
        <w:t>in total shell length and used only length data collected in 2022</w:t>
      </w:r>
      <w:r w:rsidR="00D4735C" w:rsidRPr="007B209E">
        <w:rPr>
          <w:rFonts w:cstheme="minorHAnsi"/>
          <w:sz w:val="24"/>
          <w:szCs w:val="24"/>
        </w:rPr>
        <w:t>,</w:t>
      </w:r>
      <w:r w:rsidR="00033B3C" w:rsidRPr="007B209E">
        <w:rPr>
          <w:rFonts w:cstheme="minorHAnsi"/>
          <w:sz w:val="24"/>
          <w:szCs w:val="24"/>
        </w:rPr>
        <w:t xml:space="preserve"> </w:t>
      </w:r>
      <w:r w:rsidRPr="007B209E">
        <w:rPr>
          <w:rFonts w:cstheme="minorHAnsi"/>
          <w:sz w:val="24"/>
          <w:szCs w:val="24"/>
        </w:rPr>
        <w:t>to act as a proxy for landings</w:t>
      </w:r>
      <w:r w:rsidR="00033B3C" w:rsidRPr="007B209E">
        <w:rPr>
          <w:rFonts w:cstheme="minorHAnsi"/>
          <w:sz w:val="24"/>
          <w:szCs w:val="24"/>
        </w:rPr>
        <w:t xml:space="preserve"> size</w:t>
      </w:r>
      <w:r w:rsidR="007B3517" w:rsidRPr="007B209E">
        <w:rPr>
          <w:rFonts w:cstheme="minorHAnsi"/>
          <w:sz w:val="24"/>
          <w:szCs w:val="24"/>
        </w:rPr>
        <w:t>-</w:t>
      </w:r>
      <w:r w:rsidR="00033B3C" w:rsidRPr="007B209E">
        <w:rPr>
          <w:rFonts w:cstheme="minorHAnsi"/>
          <w:sz w:val="24"/>
          <w:szCs w:val="24"/>
        </w:rPr>
        <w:t>frequency in 2022</w:t>
      </w:r>
      <w:r w:rsidRPr="007B209E">
        <w:rPr>
          <w:rFonts w:cstheme="minorHAnsi"/>
          <w:sz w:val="24"/>
          <w:szCs w:val="24"/>
        </w:rPr>
        <w:t>. The following parameters were then calculated</w:t>
      </w:r>
      <w:r w:rsidR="00F53383" w:rsidRPr="007B209E">
        <w:rPr>
          <w:rFonts w:cstheme="minorHAnsi"/>
          <w:sz w:val="24"/>
          <w:szCs w:val="24"/>
        </w:rPr>
        <w:t xml:space="preserve"> (See </w:t>
      </w:r>
      <w:r w:rsidR="00EF7EC6" w:rsidRPr="007B209E">
        <w:rPr>
          <w:rFonts w:cstheme="minorHAnsi"/>
          <w:sz w:val="24"/>
          <w:szCs w:val="24"/>
        </w:rPr>
        <w:t xml:space="preserve">Hold </w:t>
      </w:r>
      <w:r w:rsidR="00EF7EC6" w:rsidRPr="007B209E">
        <w:rPr>
          <w:rFonts w:cstheme="minorHAnsi"/>
          <w:i/>
          <w:iCs/>
          <w:sz w:val="24"/>
          <w:szCs w:val="24"/>
        </w:rPr>
        <w:t>et al</w:t>
      </w:r>
      <w:r w:rsidR="00EF7EC6" w:rsidRPr="007B209E">
        <w:rPr>
          <w:rFonts w:cstheme="minorHAnsi"/>
          <w:sz w:val="24"/>
          <w:szCs w:val="24"/>
        </w:rPr>
        <w:t xml:space="preserve"> (2021)</w:t>
      </w:r>
      <w:r w:rsidR="00F53383" w:rsidRPr="007B209E">
        <w:rPr>
          <w:rFonts w:cstheme="minorHAnsi"/>
          <w:sz w:val="24"/>
          <w:szCs w:val="24"/>
        </w:rPr>
        <w:t xml:space="preserve"> for formulae)</w:t>
      </w:r>
      <w:r w:rsidRPr="007B209E">
        <w:rPr>
          <w:rFonts w:cstheme="minorHAnsi"/>
          <w:sz w:val="24"/>
          <w:szCs w:val="24"/>
        </w:rPr>
        <w:t>:</w:t>
      </w:r>
    </w:p>
    <w:p w14:paraId="5FB52145" w14:textId="7F235BA9" w:rsidR="00655806" w:rsidRPr="007B209E" w:rsidRDefault="00655806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Optimum size for capture (</w:t>
      </w:r>
      <w:proofErr w:type="spellStart"/>
      <w:r w:rsidRPr="007B209E">
        <w:rPr>
          <w:rFonts w:cstheme="minorHAnsi"/>
          <w:sz w:val="24"/>
          <w:szCs w:val="24"/>
        </w:rPr>
        <w:t>L</w:t>
      </w:r>
      <w:r w:rsidRPr="007B209E">
        <w:rPr>
          <w:rFonts w:cstheme="minorHAnsi"/>
          <w:sz w:val="24"/>
          <w:szCs w:val="24"/>
          <w:vertAlign w:val="subscript"/>
        </w:rPr>
        <w:t>opt</w:t>
      </w:r>
      <w:proofErr w:type="spellEnd"/>
      <w:r w:rsidRPr="007B209E">
        <w:rPr>
          <w:rFonts w:cstheme="minorHAnsi"/>
          <w:sz w:val="24"/>
          <w:szCs w:val="24"/>
        </w:rPr>
        <w:t>)</w:t>
      </w:r>
    </w:p>
    <w:p w14:paraId="7C0285ED" w14:textId="77777777" w:rsidR="00655806" w:rsidRPr="007B209E" w:rsidRDefault="00655806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Mean size of the largest 5% of the catch (L</w:t>
      </w:r>
      <w:r w:rsidRPr="007B209E">
        <w:rPr>
          <w:rFonts w:cstheme="minorHAnsi"/>
          <w:sz w:val="24"/>
          <w:szCs w:val="24"/>
          <w:vertAlign w:val="subscript"/>
        </w:rPr>
        <w:t>max5%</w:t>
      </w:r>
      <w:r w:rsidRPr="007B209E">
        <w:rPr>
          <w:rFonts w:cstheme="minorHAnsi"/>
          <w:sz w:val="24"/>
          <w:szCs w:val="24"/>
        </w:rPr>
        <w:t>)</w:t>
      </w:r>
    </w:p>
    <w:p w14:paraId="07D8D77A" w14:textId="77777777" w:rsidR="00655806" w:rsidRPr="007B209E" w:rsidRDefault="00655806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Proportion of “</w:t>
      </w:r>
      <w:proofErr w:type="spellStart"/>
      <w:r w:rsidRPr="007B209E">
        <w:rPr>
          <w:rFonts w:cstheme="minorHAnsi"/>
          <w:sz w:val="24"/>
          <w:szCs w:val="24"/>
        </w:rPr>
        <w:t>megaspawners</w:t>
      </w:r>
      <w:proofErr w:type="spellEnd"/>
      <w:r w:rsidRPr="007B209E">
        <w:rPr>
          <w:rFonts w:cstheme="minorHAnsi"/>
          <w:sz w:val="24"/>
          <w:szCs w:val="24"/>
        </w:rPr>
        <w:t xml:space="preserve">” or greater than 10% larger than </w:t>
      </w:r>
      <w:proofErr w:type="spellStart"/>
      <w:r w:rsidRPr="007B209E">
        <w:rPr>
          <w:rFonts w:cstheme="minorHAnsi"/>
          <w:sz w:val="24"/>
          <w:szCs w:val="24"/>
        </w:rPr>
        <w:t>L</w:t>
      </w:r>
      <w:r w:rsidRPr="007B209E">
        <w:rPr>
          <w:rFonts w:cstheme="minorHAnsi"/>
          <w:sz w:val="24"/>
          <w:szCs w:val="24"/>
          <w:vertAlign w:val="subscript"/>
        </w:rPr>
        <w:t>opt</w:t>
      </w:r>
      <w:proofErr w:type="spellEnd"/>
      <w:r w:rsidRPr="007B209E">
        <w:rPr>
          <w:rFonts w:cstheme="minorHAnsi"/>
          <w:sz w:val="24"/>
          <w:szCs w:val="24"/>
        </w:rPr>
        <w:t xml:space="preserve"> (</w:t>
      </w:r>
      <w:proofErr w:type="spellStart"/>
      <w:r w:rsidRPr="007B209E">
        <w:rPr>
          <w:rFonts w:cstheme="minorHAnsi"/>
          <w:sz w:val="24"/>
          <w:szCs w:val="24"/>
        </w:rPr>
        <w:t>P</w:t>
      </w:r>
      <w:r w:rsidRPr="007B209E">
        <w:rPr>
          <w:rFonts w:cstheme="minorHAnsi"/>
          <w:sz w:val="24"/>
          <w:szCs w:val="24"/>
          <w:vertAlign w:val="subscript"/>
        </w:rPr>
        <w:t>mega</w:t>
      </w:r>
      <w:proofErr w:type="spellEnd"/>
      <w:r w:rsidRPr="007B209E">
        <w:rPr>
          <w:rFonts w:cstheme="minorHAnsi"/>
          <w:sz w:val="24"/>
          <w:szCs w:val="24"/>
        </w:rPr>
        <w:t>)</w:t>
      </w:r>
    </w:p>
    <w:p w14:paraId="2E29A3FC" w14:textId="77777777" w:rsidR="00655806" w:rsidRPr="007B209E" w:rsidRDefault="00655806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The shell length at the 25% percentile of the landings (L</w:t>
      </w:r>
      <w:r w:rsidRPr="007B209E">
        <w:rPr>
          <w:rFonts w:cstheme="minorHAnsi"/>
          <w:sz w:val="24"/>
          <w:szCs w:val="24"/>
          <w:vertAlign w:val="subscript"/>
        </w:rPr>
        <w:t>25</w:t>
      </w:r>
      <w:r w:rsidRPr="007B209E">
        <w:rPr>
          <w:rFonts w:cstheme="minorHAnsi"/>
          <w:sz w:val="24"/>
          <w:szCs w:val="24"/>
        </w:rPr>
        <w:t>)</w:t>
      </w:r>
    </w:p>
    <w:p w14:paraId="69717690" w14:textId="20DB96C5" w:rsidR="00977FD9" w:rsidRPr="007B209E" w:rsidRDefault="00977FD9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Data on length of whelk</w:t>
      </w:r>
      <w:r w:rsidR="00D96CD5" w:rsidRPr="007B209E">
        <w:rPr>
          <w:rFonts w:cstheme="minorHAnsi"/>
          <w:sz w:val="24"/>
          <w:szCs w:val="24"/>
        </w:rPr>
        <w:t>,</w:t>
      </w:r>
      <w:r w:rsidRPr="007B209E">
        <w:rPr>
          <w:rFonts w:cstheme="minorHAnsi"/>
          <w:sz w:val="24"/>
          <w:szCs w:val="24"/>
        </w:rPr>
        <w:t xml:space="preserve"> </w:t>
      </w:r>
      <w:r w:rsidR="00EE7439" w:rsidRPr="007B209E">
        <w:rPr>
          <w:rFonts w:cstheme="minorHAnsi"/>
          <w:sz w:val="24"/>
          <w:szCs w:val="24"/>
        </w:rPr>
        <w:t>retained using a riddle on a commercial whelk boat (riddle width 27-28mm)</w:t>
      </w:r>
      <w:r w:rsidR="00D96CD5" w:rsidRPr="007B209E">
        <w:rPr>
          <w:rFonts w:cstheme="minorHAnsi"/>
          <w:sz w:val="24"/>
          <w:szCs w:val="24"/>
        </w:rPr>
        <w:t>,</w:t>
      </w:r>
      <w:r w:rsidR="00004AFB" w:rsidRPr="007B209E">
        <w:rPr>
          <w:rFonts w:cstheme="minorHAnsi"/>
          <w:sz w:val="24"/>
          <w:szCs w:val="24"/>
        </w:rPr>
        <w:t xml:space="preserve"> was used to calculate the length at first capture (L</w:t>
      </w:r>
      <w:r w:rsidR="00004AFB" w:rsidRPr="007B209E">
        <w:rPr>
          <w:rFonts w:cstheme="minorHAnsi"/>
          <w:sz w:val="24"/>
          <w:szCs w:val="24"/>
          <w:vertAlign w:val="subscript"/>
        </w:rPr>
        <w:t>c</w:t>
      </w:r>
      <w:r w:rsidR="00004AFB" w:rsidRPr="007B209E">
        <w:rPr>
          <w:rFonts w:cstheme="minorHAnsi"/>
          <w:sz w:val="24"/>
          <w:szCs w:val="24"/>
        </w:rPr>
        <w:t>)</w:t>
      </w:r>
      <w:r w:rsidR="003C6B57">
        <w:rPr>
          <w:rFonts w:cstheme="minorHAnsi"/>
          <w:sz w:val="24"/>
          <w:szCs w:val="24"/>
        </w:rPr>
        <w:t xml:space="preserve"> and the value at which scientific length data would be truncated to represent landings</w:t>
      </w:r>
      <w:r w:rsidR="00004AFB" w:rsidRPr="007B209E">
        <w:rPr>
          <w:rFonts w:cstheme="minorHAnsi"/>
          <w:sz w:val="24"/>
          <w:szCs w:val="24"/>
        </w:rPr>
        <w:t xml:space="preserve">. This is the size </w:t>
      </w:r>
      <w:r w:rsidR="001B190D" w:rsidRPr="007B209E">
        <w:rPr>
          <w:rFonts w:cstheme="minorHAnsi"/>
          <w:sz w:val="24"/>
          <w:szCs w:val="24"/>
        </w:rPr>
        <w:t xml:space="preserve">that is considered the average </w:t>
      </w:r>
      <w:r w:rsidR="00955783" w:rsidRPr="007B209E">
        <w:rPr>
          <w:rFonts w:cstheme="minorHAnsi"/>
          <w:sz w:val="24"/>
          <w:szCs w:val="24"/>
        </w:rPr>
        <w:t xml:space="preserve">size that the fishing gear selects for. This is calculated </w:t>
      </w:r>
      <w:r w:rsidR="00671596" w:rsidRPr="007B209E">
        <w:rPr>
          <w:rFonts w:cstheme="minorHAnsi"/>
          <w:sz w:val="24"/>
          <w:szCs w:val="24"/>
        </w:rPr>
        <w:t xml:space="preserve">by carrying out a regression on the ascending </w:t>
      </w:r>
      <w:r w:rsidR="004F5BC2" w:rsidRPr="007B209E">
        <w:rPr>
          <w:rFonts w:cstheme="minorHAnsi"/>
          <w:sz w:val="24"/>
          <w:szCs w:val="24"/>
        </w:rPr>
        <w:t xml:space="preserve">curve of the riddled size frequency data. Lc is the </w:t>
      </w:r>
      <w:r w:rsidR="00AB5728" w:rsidRPr="007B209E">
        <w:rPr>
          <w:rFonts w:cstheme="minorHAnsi"/>
          <w:sz w:val="24"/>
          <w:szCs w:val="24"/>
        </w:rPr>
        <w:t xml:space="preserve">shell </w:t>
      </w:r>
      <w:r w:rsidR="004F5BC2" w:rsidRPr="007B209E">
        <w:rPr>
          <w:rFonts w:cstheme="minorHAnsi"/>
          <w:sz w:val="24"/>
          <w:szCs w:val="24"/>
        </w:rPr>
        <w:t>size at which</w:t>
      </w:r>
      <w:r w:rsidR="00AB5728" w:rsidRPr="007B209E">
        <w:rPr>
          <w:rFonts w:cstheme="minorHAnsi"/>
          <w:sz w:val="24"/>
          <w:szCs w:val="24"/>
        </w:rPr>
        <w:t xml:space="preserve"> the regression line is 50% of the maximum </w:t>
      </w:r>
      <w:r w:rsidR="007B3517" w:rsidRPr="007B209E">
        <w:rPr>
          <w:rFonts w:cstheme="minorHAnsi"/>
          <w:sz w:val="24"/>
          <w:szCs w:val="24"/>
        </w:rPr>
        <w:t xml:space="preserve">size class </w:t>
      </w:r>
      <w:r w:rsidR="00AB5728" w:rsidRPr="007B209E">
        <w:rPr>
          <w:rFonts w:cstheme="minorHAnsi"/>
          <w:sz w:val="24"/>
          <w:szCs w:val="24"/>
        </w:rPr>
        <w:t xml:space="preserve">frequency. </w:t>
      </w:r>
      <w:r w:rsidR="003720D3" w:rsidRPr="007B209E">
        <w:rPr>
          <w:rFonts w:cstheme="minorHAnsi"/>
          <w:sz w:val="24"/>
          <w:szCs w:val="24"/>
        </w:rPr>
        <w:t xml:space="preserve">This value </w:t>
      </w:r>
      <w:r w:rsidR="00C37A3B" w:rsidRPr="007B209E">
        <w:rPr>
          <w:rFonts w:cstheme="minorHAnsi"/>
          <w:sz w:val="24"/>
          <w:szCs w:val="24"/>
        </w:rPr>
        <w:t>was 60mm.</w:t>
      </w:r>
    </w:p>
    <w:p w14:paraId="3584B071" w14:textId="0E864E13" w:rsidR="00977FD9" w:rsidRPr="007B209E" w:rsidRDefault="003720D3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lastRenderedPageBreak/>
        <w:t>All calculations and models were carried out in the software R.</w:t>
      </w:r>
    </w:p>
    <w:p w14:paraId="56C06822" w14:textId="6DB345ED" w:rsidR="00F53383" w:rsidRPr="007B209E" w:rsidRDefault="00D33183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7B209E">
        <w:rPr>
          <w:rFonts w:asciiTheme="minorHAnsi" w:hAnsiTheme="minorHAnsi" w:cstheme="minorHAnsi"/>
        </w:rPr>
        <w:t>Indicator</w:t>
      </w:r>
      <w:r w:rsidR="00F53383" w:rsidRPr="007B209E">
        <w:rPr>
          <w:rFonts w:asciiTheme="minorHAnsi" w:hAnsiTheme="minorHAnsi" w:cstheme="minorHAnsi"/>
        </w:rPr>
        <w:t xml:space="preserve"> reference points</w:t>
      </w:r>
    </w:p>
    <w:p w14:paraId="74A3FEBE" w14:textId="1FECA2F4" w:rsidR="007B209E" w:rsidRPr="007B209E" w:rsidRDefault="00F53383" w:rsidP="00D96CD5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To allow assessment of the population</w:t>
      </w:r>
      <w:r w:rsidR="006A3544">
        <w:rPr>
          <w:rFonts w:cstheme="minorHAnsi"/>
          <w:sz w:val="24"/>
          <w:szCs w:val="24"/>
        </w:rPr>
        <w:t>,</w:t>
      </w:r>
      <w:r w:rsidRPr="007B209E">
        <w:rPr>
          <w:rFonts w:cstheme="minorHAnsi"/>
          <w:sz w:val="24"/>
          <w:szCs w:val="24"/>
        </w:rPr>
        <w:t xml:space="preserve"> indicators</w:t>
      </w:r>
      <w:r w:rsidR="00C96557">
        <w:rPr>
          <w:rFonts w:cstheme="minorHAnsi"/>
          <w:sz w:val="24"/>
          <w:szCs w:val="24"/>
        </w:rPr>
        <w:t>,</w:t>
      </w:r>
      <w:r w:rsidRPr="007B209E">
        <w:rPr>
          <w:rFonts w:cstheme="minorHAnsi"/>
          <w:sz w:val="24"/>
          <w:szCs w:val="24"/>
        </w:rPr>
        <w:t xml:space="preserve"> in terms of what a healthy size and age structure should look like</w:t>
      </w:r>
      <w:r w:rsidR="007B3517" w:rsidRPr="007B209E">
        <w:rPr>
          <w:rFonts w:cstheme="minorHAnsi"/>
          <w:sz w:val="24"/>
          <w:szCs w:val="24"/>
        </w:rPr>
        <w:t>,</w:t>
      </w:r>
      <w:r w:rsidRPr="007B209E">
        <w:rPr>
          <w:rFonts w:cstheme="minorHAnsi"/>
          <w:sz w:val="24"/>
          <w:szCs w:val="24"/>
        </w:rPr>
        <w:t xml:space="preserve"> we </w:t>
      </w:r>
      <w:r w:rsidR="008447E3" w:rsidRPr="007B209E">
        <w:rPr>
          <w:rFonts w:cstheme="minorHAnsi"/>
          <w:sz w:val="24"/>
          <w:szCs w:val="24"/>
        </w:rPr>
        <w:t>utilised</w:t>
      </w:r>
      <w:r w:rsidRPr="007B209E">
        <w:rPr>
          <w:rFonts w:cstheme="minorHAnsi"/>
          <w:sz w:val="24"/>
          <w:szCs w:val="24"/>
        </w:rPr>
        <w:t xml:space="preserve"> </w:t>
      </w:r>
      <w:r w:rsidR="007B3517" w:rsidRPr="007B209E">
        <w:rPr>
          <w:rFonts w:cstheme="minorHAnsi"/>
          <w:sz w:val="24"/>
          <w:szCs w:val="24"/>
        </w:rPr>
        <w:t xml:space="preserve">previously determined </w:t>
      </w:r>
      <w:r w:rsidRPr="007B209E">
        <w:rPr>
          <w:rFonts w:cstheme="minorHAnsi"/>
          <w:sz w:val="24"/>
          <w:szCs w:val="24"/>
        </w:rPr>
        <w:t>reference points</w:t>
      </w:r>
      <w:r w:rsidR="00EF7EC6" w:rsidRPr="007B209E">
        <w:rPr>
          <w:rFonts w:cstheme="minorHAnsi"/>
          <w:sz w:val="24"/>
          <w:szCs w:val="24"/>
        </w:rPr>
        <w:t xml:space="preserve"> (Table 1)</w:t>
      </w:r>
      <w:r w:rsidRPr="007B209E">
        <w:rPr>
          <w:rFonts w:cstheme="minorHAnsi"/>
          <w:sz w:val="24"/>
          <w:szCs w:val="24"/>
        </w:rPr>
        <w:t xml:space="preserve">. See </w:t>
      </w:r>
      <w:r w:rsidR="00EF7EC6" w:rsidRPr="007B209E">
        <w:rPr>
          <w:rFonts w:cstheme="minorHAnsi"/>
          <w:sz w:val="24"/>
          <w:szCs w:val="24"/>
        </w:rPr>
        <w:t xml:space="preserve">Hold </w:t>
      </w:r>
      <w:r w:rsidR="00EF7EC6" w:rsidRPr="007B209E">
        <w:rPr>
          <w:rFonts w:cstheme="minorHAnsi"/>
          <w:i/>
          <w:iCs/>
          <w:sz w:val="24"/>
          <w:szCs w:val="24"/>
        </w:rPr>
        <w:t>et al</w:t>
      </w:r>
      <w:r w:rsidR="00EF7EC6" w:rsidRPr="007B209E">
        <w:rPr>
          <w:rFonts w:cstheme="minorHAnsi"/>
          <w:sz w:val="24"/>
          <w:szCs w:val="24"/>
        </w:rPr>
        <w:t xml:space="preserve"> (2021)</w:t>
      </w:r>
      <w:r w:rsidRPr="007B209E">
        <w:rPr>
          <w:rFonts w:cstheme="minorHAnsi"/>
          <w:sz w:val="24"/>
          <w:szCs w:val="24"/>
        </w:rPr>
        <w:t xml:space="preserve"> for the references and evidence used to develop thes</w:t>
      </w:r>
      <w:r w:rsidR="008447E3" w:rsidRPr="007B209E">
        <w:rPr>
          <w:rFonts w:cstheme="minorHAnsi"/>
          <w:sz w:val="24"/>
          <w:szCs w:val="24"/>
        </w:rPr>
        <w:t>e.</w:t>
      </w:r>
    </w:p>
    <w:p w14:paraId="72B551EF" w14:textId="5C7993E0" w:rsidR="00F53383" w:rsidRPr="007B209E" w:rsidRDefault="00F53383" w:rsidP="00D96CD5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  <w:r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Table 1</w:t>
      </w:r>
      <w:r w:rsidR="00D96CD5" w:rsidRPr="00211846">
        <w:rPr>
          <w:rStyle w:val="Strong"/>
          <w:b w:val="0"/>
          <w:bCs w:val="0"/>
          <w:color w:val="2F5496" w:themeColor="accent1" w:themeShade="BF"/>
        </w:rPr>
        <w:t>:</w:t>
      </w:r>
      <w:r w:rsidRPr="00211846">
        <w:rPr>
          <w:rStyle w:val="Strong"/>
        </w:rPr>
        <w:t xml:space="preserve"> </w:t>
      </w:r>
      <w:r w:rsidR="00527B2F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R</w:t>
      </w:r>
      <w:r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eference points</w:t>
      </w:r>
      <w:r w:rsidR="00EF7EC6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 xml:space="preserve"> for the Welsh whelk stock</w:t>
      </w:r>
      <w:r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.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414"/>
        <w:gridCol w:w="2548"/>
        <w:gridCol w:w="2912"/>
      </w:tblGrid>
      <w:tr w:rsidR="00541F6A" w:rsidRPr="007B209E" w14:paraId="264A321A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63E961CA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ja-JP"/>
              </w:rPr>
              <w:t>Indicator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0B596298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538135"/>
                <w:sz w:val="24"/>
                <w:szCs w:val="24"/>
                <w:lang w:eastAsia="ja-JP"/>
              </w:rPr>
              <w:t>Green</w:t>
            </w:r>
            <w:r w:rsidRPr="007B209E">
              <w:rPr>
                <w:rFonts w:eastAsia="Times New Roman" w:cstheme="minorHAnsi"/>
                <w:color w:val="538135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7F281D62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C45911"/>
                <w:sz w:val="24"/>
                <w:szCs w:val="24"/>
                <w:lang w:eastAsia="ja-JP"/>
              </w:rPr>
              <w:t>Amber</w:t>
            </w:r>
            <w:r w:rsidRPr="007B209E">
              <w:rPr>
                <w:rFonts w:eastAsia="Times New Roman" w:cstheme="minorHAnsi"/>
                <w:color w:val="C45911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40FC3356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ja-JP"/>
              </w:rPr>
              <w:t>Red</w:t>
            </w:r>
            <w:r w:rsidRPr="007B209E">
              <w:rPr>
                <w:rFonts w:eastAsia="Times New Roman" w:cstheme="minorHAnsi"/>
                <w:color w:val="FF0000"/>
                <w:sz w:val="24"/>
                <w:szCs w:val="24"/>
                <w:lang w:eastAsia="ja-JP"/>
              </w:rPr>
              <w:t> </w:t>
            </w:r>
          </w:p>
        </w:tc>
      </w:tr>
      <w:tr w:rsidR="00541F6A" w:rsidRPr="007B209E" w14:paraId="1583AEE7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0CA58" w14:textId="77777777" w:rsidR="00541F6A" w:rsidRPr="007B209E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ja-JP"/>
              </w:rPr>
              <w:t>1: L</w:t>
            </w:r>
            <w:r w:rsidRPr="007B209E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vertAlign w:val="subscript"/>
                <w:lang w:eastAsia="ja-JP"/>
              </w:rPr>
              <w:t>max5%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0D0F3C9B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max5%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 xml:space="preserve">/ </w:t>
            </w:r>
            <w:proofErr w:type="spellStart"/>
            <w:proofErr w:type="gramStart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>inf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 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&gt;</w:t>
            </w:r>
            <w:proofErr w:type="gramEnd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 xml:space="preserve"> 0.8 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1C94C759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max5%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 xml:space="preserve">/ </w:t>
            </w:r>
            <w:proofErr w:type="spellStart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>inf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= 0.8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12B06E49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max5%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 xml:space="preserve">/ </w:t>
            </w:r>
            <w:proofErr w:type="spellStart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>inf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 xml:space="preserve"> &lt; 0.8 </w:t>
            </w:r>
          </w:p>
        </w:tc>
      </w:tr>
      <w:tr w:rsidR="00541F6A" w:rsidRPr="007B209E" w14:paraId="3F1094D9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99939" w14:textId="77777777" w:rsidR="00541F6A" w:rsidRPr="007B209E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ja-JP"/>
              </w:rPr>
              <w:t xml:space="preserve">2: </w:t>
            </w:r>
            <w:proofErr w:type="spellStart"/>
            <w:r w:rsidRPr="007B2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ja-JP"/>
              </w:rPr>
              <w:t>P</w:t>
            </w:r>
            <w:r w:rsidRPr="007B209E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vertAlign w:val="subscript"/>
                <w:lang w:eastAsia="ja-JP"/>
              </w:rPr>
              <w:t>mega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71D82095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P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>mega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&gt; 0.3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0B66DE28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P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>mega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= 0.3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046558E9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P</w:t>
            </w:r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>mega</w:t>
            </w:r>
            <w:proofErr w:type="spellEnd"/>
            <w:r w:rsidRPr="007B209E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eastAsia="ja-JP"/>
              </w:rPr>
              <w:t xml:space="preserve"> </w:t>
            </w:r>
            <w:r w:rsidRPr="007B209E">
              <w:rPr>
                <w:rFonts w:eastAsia="Times New Roman" w:cstheme="minorHAnsi"/>
                <w:color w:val="000000"/>
                <w:sz w:val="24"/>
                <w:szCs w:val="24"/>
                <w:lang w:eastAsia="ja-JP"/>
              </w:rPr>
              <w:t>&lt; 0.3 </w:t>
            </w:r>
          </w:p>
        </w:tc>
      </w:tr>
      <w:tr w:rsidR="00541F6A" w:rsidRPr="007B209E" w14:paraId="073D4273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B1721" w14:textId="77777777" w:rsidR="00541F6A" w:rsidRPr="007B209E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ja-JP"/>
              </w:rPr>
              <w:t>3:</w:t>
            </w:r>
            <w:r w:rsidRPr="007B209E">
              <w:rPr>
                <w:rFonts w:eastAsia="Times New Roman" w:cstheme="minorHAnsi"/>
                <w:b/>
                <w:bCs/>
                <w:sz w:val="24"/>
                <w:szCs w:val="24"/>
                <w:lang w:eastAsia="ja-JP"/>
              </w:rPr>
              <w:t xml:space="preserve"> L</w:t>
            </w:r>
            <w:r w:rsidRPr="007B209E">
              <w:rPr>
                <w:rFonts w:eastAsia="Times New Roman" w:cstheme="minorHAnsi"/>
                <w:b/>
                <w:bCs/>
                <w:sz w:val="19"/>
                <w:szCs w:val="19"/>
                <w:vertAlign w:val="subscript"/>
                <w:lang w:eastAsia="ja-JP"/>
              </w:rPr>
              <w:t>25%</w:t>
            </w:r>
            <w:r w:rsidRPr="007B209E">
              <w:rPr>
                <w:rFonts w:eastAsia="Times New Roman" w:cstheme="minorHAnsi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62234612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 xml:space="preserve">25% 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/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MAT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&gt; 1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7E440EC1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 xml:space="preserve">25% 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/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MAT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= 1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13F709BD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 xml:space="preserve">25% 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/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MAT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&lt; 1 </w:t>
            </w:r>
          </w:p>
        </w:tc>
      </w:tr>
      <w:tr w:rsidR="00541F6A" w:rsidRPr="007B209E" w14:paraId="3ABBE756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ADE63" w14:textId="77777777" w:rsidR="00541F6A" w:rsidRPr="007B209E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ja-JP"/>
              </w:rPr>
              <w:t>4:</w:t>
            </w:r>
            <w:r w:rsidRPr="007B209E">
              <w:rPr>
                <w:rFonts w:eastAsia="Times New Roman" w:cstheme="minorHAnsi"/>
                <w:b/>
                <w:bCs/>
                <w:sz w:val="24"/>
                <w:szCs w:val="24"/>
                <w:lang w:eastAsia="ja-JP"/>
              </w:rPr>
              <w:t xml:space="preserve"> L</w:t>
            </w:r>
            <w:r w:rsidRPr="007B209E">
              <w:rPr>
                <w:rFonts w:eastAsia="Times New Roman" w:cstheme="minorHAnsi"/>
                <w:b/>
                <w:bCs/>
                <w:sz w:val="19"/>
                <w:szCs w:val="19"/>
                <w:vertAlign w:val="subscript"/>
                <w:lang w:eastAsia="ja-JP"/>
              </w:rPr>
              <w:t>c</w:t>
            </w:r>
            <w:r w:rsidRPr="007B209E">
              <w:rPr>
                <w:rFonts w:eastAsia="Times New Roman" w:cstheme="minorHAnsi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0BA2670A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of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c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/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MAT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&gt; 1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7057B3C3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of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c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/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MAT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= 1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6F982477" w14:textId="77777777" w:rsidR="00541F6A" w:rsidRPr="007B209E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ja-JP"/>
              </w:rPr>
            </w:pP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>of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c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/ L</w:t>
            </w:r>
            <w:r w:rsidRPr="007B209E">
              <w:rPr>
                <w:rFonts w:eastAsia="Times New Roman" w:cstheme="minorHAnsi"/>
                <w:sz w:val="19"/>
                <w:szCs w:val="19"/>
                <w:vertAlign w:val="subscript"/>
                <w:lang w:eastAsia="ja-JP"/>
              </w:rPr>
              <w:t>MAT</w:t>
            </w:r>
            <w:r w:rsidRPr="007B209E">
              <w:rPr>
                <w:rFonts w:eastAsia="Times New Roman" w:cstheme="minorHAnsi"/>
                <w:sz w:val="24"/>
                <w:szCs w:val="24"/>
                <w:lang w:eastAsia="ja-JP"/>
              </w:rPr>
              <w:t xml:space="preserve"> &lt; 1 </w:t>
            </w:r>
          </w:p>
        </w:tc>
      </w:tr>
    </w:tbl>
    <w:p w14:paraId="175B1FE5" w14:textId="77777777" w:rsidR="00F53383" w:rsidRPr="007B209E" w:rsidRDefault="00F53383" w:rsidP="00527B2F">
      <w:pPr>
        <w:spacing w:after="240" w:line="276" w:lineRule="auto"/>
        <w:jc w:val="both"/>
        <w:rPr>
          <w:rFonts w:cstheme="minorHAnsi"/>
        </w:rPr>
      </w:pPr>
    </w:p>
    <w:p w14:paraId="09AD354D" w14:textId="2CE34B6B" w:rsidR="00104B5A" w:rsidRPr="007B209E" w:rsidRDefault="00104B5A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A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 xml:space="preserve"> will </w:t>
      </w:r>
      <w:r w:rsidR="00230044" w:rsidRPr="007B209E">
        <w:rPr>
          <w:rFonts w:cstheme="minorHAnsi"/>
          <w:sz w:val="24"/>
          <w:szCs w:val="24"/>
        </w:rPr>
        <w:t>be described</w:t>
      </w:r>
      <w:r w:rsidRPr="007B209E">
        <w:rPr>
          <w:rFonts w:cstheme="minorHAnsi"/>
          <w:sz w:val="24"/>
          <w:szCs w:val="24"/>
        </w:rPr>
        <w:t xml:space="preserve"> </w:t>
      </w:r>
      <w:r w:rsidR="00036FD2" w:rsidRPr="007B209E">
        <w:rPr>
          <w:rFonts w:cstheme="minorHAnsi"/>
          <w:sz w:val="24"/>
          <w:szCs w:val="24"/>
        </w:rPr>
        <w:t xml:space="preserve">“in poor status” if indicators are below reference points, satisfactory if they are </w:t>
      </w:r>
      <w:r w:rsidR="00D33183" w:rsidRPr="007B209E">
        <w:rPr>
          <w:rFonts w:cstheme="minorHAnsi"/>
          <w:sz w:val="24"/>
          <w:szCs w:val="24"/>
        </w:rPr>
        <w:t>equal to</w:t>
      </w:r>
      <w:r w:rsidR="006B1389" w:rsidRPr="007B209E">
        <w:rPr>
          <w:rFonts w:cstheme="minorHAnsi"/>
          <w:sz w:val="24"/>
          <w:szCs w:val="24"/>
        </w:rPr>
        <w:t xml:space="preserve"> the</w:t>
      </w:r>
      <w:r w:rsidR="00036FD2" w:rsidRPr="007B209E">
        <w:rPr>
          <w:rFonts w:cstheme="minorHAnsi"/>
          <w:sz w:val="24"/>
          <w:szCs w:val="24"/>
        </w:rPr>
        <w:t xml:space="preserve"> reference points </w:t>
      </w:r>
      <w:r w:rsidR="00D33183" w:rsidRPr="007B209E">
        <w:rPr>
          <w:rFonts w:cstheme="minorHAnsi"/>
          <w:sz w:val="24"/>
          <w:szCs w:val="24"/>
        </w:rPr>
        <w:t xml:space="preserve">and </w:t>
      </w:r>
      <w:r w:rsidR="00036FD2" w:rsidRPr="007B209E">
        <w:rPr>
          <w:rFonts w:cstheme="minorHAnsi"/>
          <w:sz w:val="24"/>
          <w:szCs w:val="24"/>
        </w:rPr>
        <w:t xml:space="preserve">good if they are </w:t>
      </w:r>
      <w:r w:rsidR="00772AE1" w:rsidRPr="007B209E">
        <w:rPr>
          <w:rFonts w:cstheme="minorHAnsi"/>
          <w:sz w:val="24"/>
          <w:szCs w:val="24"/>
        </w:rPr>
        <w:t>over</w:t>
      </w:r>
      <w:r w:rsidR="00036FD2" w:rsidRPr="007B209E">
        <w:rPr>
          <w:rFonts w:cstheme="minorHAnsi"/>
          <w:sz w:val="24"/>
          <w:szCs w:val="24"/>
        </w:rPr>
        <w:t xml:space="preserve"> the reference point.</w:t>
      </w:r>
      <w:r w:rsidR="00772AE1" w:rsidRPr="007B209E">
        <w:rPr>
          <w:rFonts w:cstheme="minorHAnsi"/>
          <w:sz w:val="24"/>
          <w:szCs w:val="24"/>
        </w:rPr>
        <w:t xml:space="preserve"> </w:t>
      </w:r>
    </w:p>
    <w:p w14:paraId="52B79FE7" w14:textId="1F059276" w:rsidR="00F53383" w:rsidRPr="007B209E" w:rsidRDefault="00ED003B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L</w:t>
      </w:r>
      <w:r w:rsidRPr="007B209E">
        <w:rPr>
          <w:rFonts w:cstheme="minorHAnsi"/>
          <w:sz w:val="24"/>
          <w:szCs w:val="24"/>
          <w:vertAlign w:val="subscript"/>
        </w:rPr>
        <w:t>25</w:t>
      </w:r>
      <w:r w:rsidR="006B1389" w:rsidRPr="007B209E">
        <w:rPr>
          <w:rFonts w:cstheme="minorHAnsi"/>
          <w:sz w:val="24"/>
          <w:szCs w:val="24"/>
        </w:rPr>
        <w:t xml:space="preserve"> and</w:t>
      </w:r>
      <w:r w:rsidRPr="007B209E">
        <w:rPr>
          <w:rFonts w:cstheme="minorHAnsi"/>
          <w:sz w:val="24"/>
          <w:szCs w:val="24"/>
        </w:rPr>
        <w:t xml:space="preserve"> L</w:t>
      </w:r>
      <w:r w:rsidRPr="007B209E">
        <w:rPr>
          <w:rFonts w:cstheme="minorHAnsi"/>
          <w:sz w:val="24"/>
          <w:szCs w:val="24"/>
          <w:vertAlign w:val="subscript"/>
        </w:rPr>
        <w:t>c</w:t>
      </w:r>
      <w:r w:rsidRPr="007B209E">
        <w:rPr>
          <w:rFonts w:cstheme="minorHAnsi"/>
          <w:sz w:val="24"/>
          <w:szCs w:val="24"/>
        </w:rPr>
        <w:t xml:space="preserve"> assess the conservation of smaller individuals in the </w:t>
      </w:r>
      <w:r w:rsidR="004D5B97">
        <w:rPr>
          <w:rFonts w:cstheme="minorHAnsi"/>
          <w:sz w:val="24"/>
          <w:szCs w:val="24"/>
        </w:rPr>
        <w:t>site</w:t>
      </w:r>
      <w:r w:rsidR="0022199A" w:rsidRPr="007B209E">
        <w:rPr>
          <w:rFonts w:cstheme="minorHAnsi"/>
          <w:sz w:val="24"/>
          <w:szCs w:val="24"/>
        </w:rPr>
        <w:t>. L</w:t>
      </w:r>
      <w:r w:rsidR="0022199A" w:rsidRPr="007B209E">
        <w:rPr>
          <w:rFonts w:cstheme="minorHAnsi"/>
          <w:sz w:val="24"/>
          <w:szCs w:val="24"/>
          <w:vertAlign w:val="subscript"/>
        </w:rPr>
        <w:t>max5%</w:t>
      </w:r>
      <w:r w:rsidR="0022199A" w:rsidRPr="007B209E">
        <w:rPr>
          <w:rFonts w:cstheme="minorHAnsi"/>
          <w:sz w:val="24"/>
          <w:szCs w:val="24"/>
        </w:rPr>
        <w:t xml:space="preserve"> and </w:t>
      </w:r>
      <w:proofErr w:type="spellStart"/>
      <w:r w:rsidR="0022199A" w:rsidRPr="007B209E">
        <w:rPr>
          <w:rFonts w:cstheme="minorHAnsi"/>
          <w:sz w:val="24"/>
          <w:szCs w:val="24"/>
        </w:rPr>
        <w:t>P</w:t>
      </w:r>
      <w:r w:rsidR="0022199A" w:rsidRPr="007B209E">
        <w:rPr>
          <w:rFonts w:cstheme="minorHAnsi"/>
          <w:sz w:val="24"/>
          <w:szCs w:val="24"/>
          <w:vertAlign w:val="subscript"/>
        </w:rPr>
        <w:t>mega</w:t>
      </w:r>
      <w:proofErr w:type="spellEnd"/>
      <w:r w:rsidR="0022199A" w:rsidRPr="007B209E">
        <w:rPr>
          <w:rFonts w:cstheme="minorHAnsi"/>
          <w:sz w:val="24"/>
          <w:szCs w:val="24"/>
          <w:vertAlign w:val="subscript"/>
        </w:rPr>
        <w:t xml:space="preserve"> </w:t>
      </w:r>
      <w:r w:rsidR="0022199A" w:rsidRPr="007B209E">
        <w:rPr>
          <w:rFonts w:cstheme="minorHAnsi"/>
          <w:sz w:val="24"/>
          <w:szCs w:val="24"/>
        </w:rPr>
        <w:t xml:space="preserve">assess the conservation of larger individuals in the </w:t>
      </w:r>
      <w:r w:rsidR="004D5B97">
        <w:rPr>
          <w:rFonts w:cstheme="minorHAnsi"/>
          <w:sz w:val="24"/>
          <w:szCs w:val="24"/>
        </w:rPr>
        <w:t>site</w:t>
      </w:r>
      <w:r w:rsidR="0022199A" w:rsidRPr="007B209E">
        <w:rPr>
          <w:rFonts w:cstheme="minorHAnsi"/>
          <w:sz w:val="24"/>
          <w:szCs w:val="24"/>
        </w:rPr>
        <w:t xml:space="preserve">. </w:t>
      </w:r>
    </w:p>
    <w:p w14:paraId="55DFA12A" w14:textId="4089DC4A" w:rsidR="00F53383" w:rsidRPr="007B209E" w:rsidRDefault="00F53383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209E">
        <w:rPr>
          <w:rFonts w:asciiTheme="minorHAnsi" w:hAnsiTheme="minorHAnsi" w:cstheme="minorHAnsi"/>
          <w:sz w:val="28"/>
          <w:szCs w:val="28"/>
        </w:rPr>
        <w:t>Results</w:t>
      </w:r>
    </w:p>
    <w:p w14:paraId="14F058FD" w14:textId="49F12B4E" w:rsidR="00554E67" w:rsidRPr="007B209E" w:rsidRDefault="00C632A0" w:rsidP="00527B2F">
      <w:pPr>
        <w:spacing w:after="240" w:line="276" w:lineRule="auto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Each site was assessed separately due to the spatial variation in biological input parameters. A </w:t>
      </w:r>
      <w:r w:rsidR="002709B5" w:rsidRPr="007B209E">
        <w:rPr>
          <w:rFonts w:cstheme="minorHAnsi"/>
          <w:sz w:val="24"/>
          <w:szCs w:val="24"/>
        </w:rPr>
        <w:t xml:space="preserve">complete </w:t>
      </w:r>
      <w:r w:rsidRPr="007B209E">
        <w:rPr>
          <w:rFonts w:cstheme="minorHAnsi"/>
          <w:sz w:val="24"/>
          <w:szCs w:val="24"/>
        </w:rPr>
        <w:t xml:space="preserve">description of parameter values will be </w:t>
      </w:r>
      <w:r w:rsidR="002709B5" w:rsidRPr="007B209E">
        <w:rPr>
          <w:rFonts w:cstheme="minorHAnsi"/>
          <w:sz w:val="24"/>
          <w:szCs w:val="24"/>
        </w:rPr>
        <w:t xml:space="preserve">provided </w:t>
      </w:r>
      <w:r w:rsidRPr="007B209E">
        <w:rPr>
          <w:rFonts w:cstheme="minorHAnsi"/>
          <w:sz w:val="24"/>
          <w:szCs w:val="24"/>
        </w:rPr>
        <w:t xml:space="preserve">in the full </w:t>
      </w:r>
      <w:r w:rsidR="006A3544">
        <w:rPr>
          <w:rFonts w:cstheme="minorHAnsi"/>
          <w:sz w:val="24"/>
          <w:szCs w:val="24"/>
        </w:rPr>
        <w:t xml:space="preserve">scientific </w:t>
      </w:r>
      <w:r w:rsidRPr="007B209E">
        <w:rPr>
          <w:rFonts w:cstheme="minorHAnsi"/>
          <w:sz w:val="24"/>
          <w:szCs w:val="24"/>
        </w:rPr>
        <w:t xml:space="preserve">report. These results are then pooled together and summarised for </w:t>
      </w:r>
      <w:r w:rsidR="002709B5" w:rsidRPr="007B209E">
        <w:rPr>
          <w:rFonts w:cstheme="minorHAnsi"/>
          <w:sz w:val="24"/>
          <w:szCs w:val="24"/>
        </w:rPr>
        <w:t xml:space="preserve">Welsh </w:t>
      </w:r>
      <w:proofErr w:type="gramStart"/>
      <w:r w:rsidR="002709B5" w:rsidRPr="007B209E">
        <w:rPr>
          <w:rFonts w:cstheme="minorHAnsi"/>
          <w:sz w:val="24"/>
          <w:szCs w:val="24"/>
        </w:rPr>
        <w:t>fisheries</w:t>
      </w:r>
      <w:r w:rsidRPr="007B209E">
        <w:rPr>
          <w:rFonts w:cstheme="minorHAnsi"/>
          <w:sz w:val="24"/>
          <w:szCs w:val="24"/>
        </w:rPr>
        <w:t xml:space="preserve"> as a whole</w:t>
      </w:r>
      <w:proofErr w:type="gramEnd"/>
      <w:r w:rsidRPr="007B209E">
        <w:rPr>
          <w:rFonts w:cstheme="minorHAnsi"/>
          <w:sz w:val="24"/>
          <w:szCs w:val="24"/>
        </w:rPr>
        <w:t>.</w:t>
      </w:r>
    </w:p>
    <w:p w14:paraId="36A0656C" w14:textId="33A115B6" w:rsidR="00E23541" w:rsidRPr="007B209E" w:rsidRDefault="00E23541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7B209E">
        <w:rPr>
          <w:rFonts w:asciiTheme="minorHAnsi" w:hAnsiTheme="minorHAnsi" w:cstheme="minorHAnsi"/>
        </w:rPr>
        <w:t>Length Frequency</w:t>
      </w:r>
    </w:p>
    <w:p w14:paraId="09A4E6B3" w14:textId="2FDB20E7" w:rsidR="00554E67" w:rsidRPr="007B209E" w:rsidRDefault="00554E67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Figure 1 shows the length density plots for </w:t>
      </w:r>
      <w:r w:rsidR="00CA5BF9" w:rsidRPr="007B209E">
        <w:rPr>
          <w:rFonts w:cstheme="minorHAnsi"/>
          <w:sz w:val="24"/>
          <w:szCs w:val="24"/>
        </w:rPr>
        <w:t>the three whelk surveys</w:t>
      </w:r>
      <w:r w:rsidR="00C632A0" w:rsidRPr="007B209E">
        <w:rPr>
          <w:rFonts w:cstheme="minorHAnsi"/>
          <w:sz w:val="24"/>
          <w:szCs w:val="24"/>
        </w:rPr>
        <w:t xml:space="preserve"> and how these have changed over time.</w:t>
      </w:r>
      <w:r w:rsidR="007F4B45" w:rsidRPr="007B209E">
        <w:rPr>
          <w:rFonts w:cstheme="minorHAnsi"/>
          <w:sz w:val="24"/>
          <w:szCs w:val="24"/>
        </w:rPr>
        <w:t xml:space="preserve"> </w:t>
      </w:r>
      <w:r w:rsidR="004D5B97">
        <w:rPr>
          <w:rFonts w:cstheme="minorHAnsi"/>
          <w:sz w:val="24"/>
          <w:szCs w:val="24"/>
        </w:rPr>
        <w:t xml:space="preserve">North </w:t>
      </w:r>
      <w:r w:rsidR="007F4B45" w:rsidRPr="007B209E">
        <w:rPr>
          <w:rFonts w:cstheme="minorHAnsi"/>
          <w:sz w:val="24"/>
          <w:szCs w:val="24"/>
        </w:rPr>
        <w:t xml:space="preserve">has good </w:t>
      </w:r>
      <w:r w:rsidR="00791787" w:rsidRPr="007B209E">
        <w:rPr>
          <w:rFonts w:cstheme="minorHAnsi"/>
          <w:sz w:val="24"/>
          <w:szCs w:val="24"/>
        </w:rPr>
        <w:t xml:space="preserve">recruitment coming through but a decrease </w:t>
      </w:r>
      <w:r w:rsidR="0016039D" w:rsidRPr="007B209E">
        <w:rPr>
          <w:rFonts w:cstheme="minorHAnsi"/>
          <w:sz w:val="24"/>
          <w:szCs w:val="24"/>
        </w:rPr>
        <w:t>in the size range associated with the fishery. There has been l</w:t>
      </w:r>
      <w:r w:rsidR="00CD60E9" w:rsidRPr="007B209E">
        <w:rPr>
          <w:rFonts w:cstheme="minorHAnsi"/>
          <w:sz w:val="24"/>
          <w:szCs w:val="24"/>
        </w:rPr>
        <w:t xml:space="preserve">ittle change at </w:t>
      </w:r>
      <w:r w:rsidR="004D5B97">
        <w:rPr>
          <w:rFonts w:cstheme="minorHAnsi"/>
          <w:sz w:val="24"/>
          <w:szCs w:val="24"/>
        </w:rPr>
        <w:t>northeast</w:t>
      </w:r>
      <w:r w:rsidR="00CD60E9" w:rsidRPr="007B209E">
        <w:rPr>
          <w:rFonts w:cstheme="minorHAnsi"/>
          <w:sz w:val="24"/>
          <w:szCs w:val="24"/>
        </w:rPr>
        <w:t xml:space="preserve"> apart from some growth</w:t>
      </w:r>
      <w:r w:rsidR="00D763AF" w:rsidRPr="007B209E">
        <w:rPr>
          <w:rFonts w:cstheme="minorHAnsi"/>
          <w:sz w:val="24"/>
          <w:szCs w:val="24"/>
        </w:rPr>
        <w:t xml:space="preserve">. </w:t>
      </w:r>
      <w:proofErr w:type="spellStart"/>
      <w:r w:rsidR="004D5B97">
        <w:rPr>
          <w:rFonts w:cstheme="minorHAnsi"/>
          <w:sz w:val="24"/>
          <w:szCs w:val="24"/>
        </w:rPr>
        <w:t>Northwest_b</w:t>
      </w:r>
      <w:proofErr w:type="spellEnd"/>
      <w:r w:rsidR="00D763AF" w:rsidRPr="007B209E">
        <w:rPr>
          <w:rFonts w:cstheme="minorHAnsi"/>
          <w:sz w:val="24"/>
          <w:szCs w:val="24"/>
        </w:rPr>
        <w:t xml:space="preserve"> seems reasonabl</w:t>
      </w:r>
      <w:r w:rsidR="00D96CD5" w:rsidRPr="007B209E">
        <w:rPr>
          <w:rFonts w:cstheme="minorHAnsi"/>
          <w:sz w:val="24"/>
          <w:szCs w:val="24"/>
        </w:rPr>
        <w:t xml:space="preserve">y </w:t>
      </w:r>
      <w:r w:rsidR="00D763AF" w:rsidRPr="007B209E">
        <w:rPr>
          <w:rFonts w:cstheme="minorHAnsi"/>
          <w:sz w:val="24"/>
          <w:szCs w:val="24"/>
        </w:rPr>
        <w:t>stable over time, although 20</w:t>
      </w:r>
      <w:r w:rsidR="00D96CD5" w:rsidRPr="007B209E">
        <w:rPr>
          <w:rFonts w:cstheme="minorHAnsi"/>
          <w:sz w:val="24"/>
          <w:szCs w:val="24"/>
        </w:rPr>
        <w:t>2</w:t>
      </w:r>
      <w:r w:rsidR="00D763AF" w:rsidRPr="007B209E">
        <w:rPr>
          <w:rFonts w:cstheme="minorHAnsi"/>
          <w:sz w:val="24"/>
          <w:szCs w:val="24"/>
        </w:rPr>
        <w:t xml:space="preserve">2 </w:t>
      </w:r>
      <w:r w:rsidR="00492E35" w:rsidRPr="007B209E">
        <w:rPr>
          <w:rFonts w:cstheme="minorHAnsi"/>
          <w:sz w:val="24"/>
          <w:szCs w:val="24"/>
        </w:rPr>
        <w:t xml:space="preserve">does not have the small peak of large whelk seen previously. </w:t>
      </w:r>
      <w:proofErr w:type="spellStart"/>
      <w:r w:rsidR="004D5B97">
        <w:rPr>
          <w:rFonts w:cstheme="minorHAnsi"/>
          <w:sz w:val="24"/>
          <w:szCs w:val="24"/>
        </w:rPr>
        <w:t>Northwest_a</w:t>
      </w:r>
      <w:proofErr w:type="spellEnd"/>
      <w:r w:rsidR="00492E35" w:rsidRPr="007B209E">
        <w:rPr>
          <w:rFonts w:cstheme="minorHAnsi"/>
          <w:sz w:val="24"/>
          <w:szCs w:val="24"/>
        </w:rPr>
        <w:t xml:space="preserve"> has a clear bi-modal distribution in 2022</w:t>
      </w:r>
      <w:r w:rsidR="003018C5" w:rsidRPr="007B209E">
        <w:rPr>
          <w:rFonts w:cstheme="minorHAnsi"/>
          <w:sz w:val="24"/>
          <w:szCs w:val="24"/>
        </w:rPr>
        <w:t xml:space="preserve"> with both larger/old cohorts and a smaller cohort coming through. The presence of a larger cohort is an improvement on previous samples. </w:t>
      </w:r>
      <w:r w:rsidR="004D5B97">
        <w:rPr>
          <w:rFonts w:cstheme="minorHAnsi"/>
          <w:sz w:val="24"/>
          <w:szCs w:val="24"/>
        </w:rPr>
        <w:t>Southwest</w:t>
      </w:r>
      <w:r w:rsidR="00F90E35" w:rsidRPr="007B209E">
        <w:rPr>
          <w:rFonts w:cstheme="minorHAnsi"/>
          <w:sz w:val="24"/>
          <w:szCs w:val="24"/>
        </w:rPr>
        <w:t xml:space="preserve"> has had a broad range of </w:t>
      </w:r>
      <w:r w:rsidR="00F90E35" w:rsidRPr="007B209E">
        <w:rPr>
          <w:rFonts w:cstheme="minorHAnsi"/>
          <w:sz w:val="24"/>
          <w:szCs w:val="24"/>
        </w:rPr>
        <w:lastRenderedPageBreak/>
        <w:t>size classes in all</w:t>
      </w:r>
      <w:r w:rsidR="00894A10" w:rsidRPr="007B209E">
        <w:rPr>
          <w:rFonts w:cstheme="minorHAnsi"/>
          <w:sz w:val="24"/>
          <w:szCs w:val="24"/>
        </w:rPr>
        <w:t xml:space="preserve"> three</w:t>
      </w:r>
      <w:r w:rsidR="00F90E35" w:rsidRPr="007B209E">
        <w:rPr>
          <w:rFonts w:cstheme="minorHAnsi"/>
          <w:sz w:val="24"/>
          <w:szCs w:val="24"/>
        </w:rPr>
        <w:t xml:space="preserve"> sampling periods. However</w:t>
      </w:r>
      <w:r w:rsidR="00894A10" w:rsidRPr="007B209E">
        <w:rPr>
          <w:rFonts w:cstheme="minorHAnsi"/>
          <w:sz w:val="24"/>
          <w:szCs w:val="24"/>
        </w:rPr>
        <w:t>,</w:t>
      </w:r>
      <w:r w:rsidR="00F90E35" w:rsidRPr="007B209E">
        <w:rPr>
          <w:rFonts w:cstheme="minorHAnsi"/>
          <w:sz w:val="24"/>
          <w:szCs w:val="24"/>
        </w:rPr>
        <w:t xml:space="preserve"> in </w:t>
      </w:r>
      <w:r w:rsidR="00894A10" w:rsidRPr="007B209E">
        <w:rPr>
          <w:rFonts w:cstheme="minorHAnsi"/>
          <w:sz w:val="24"/>
          <w:szCs w:val="24"/>
        </w:rPr>
        <w:t>2021 there was a larger peak of the largest/oldest cohort compared to 2020 and 2022. S</w:t>
      </w:r>
      <w:r w:rsidR="004D5B97">
        <w:rPr>
          <w:rFonts w:cstheme="minorHAnsi"/>
          <w:sz w:val="24"/>
          <w:szCs w:val="24"/>
        </w:rPr>
        <w:t>outh</w:t>
      </w:r>
      <w:r w:rsidR="00894A10" w:rsidRPr="007B209E">
        <w:rPr>
          <w:rFonts w:cstheme="minorHAnsi"/>
          <w:sz w:val="24"/>
          <w:szCs w:val="24"/>
        </w:rPr>
        <w:t xml:space="preserve"> has only been survey</w:t>
      </w:r>
      <w:r w:rsidR="00D96CD5" w:rsidRPr="007B209E">
        <w:rPr>
          <w:rFonts w:cstheme="minorHAnsi"/>
          <w:sz w:val="24"/>
          <w:szCs w:val="24"/>
        </w:rPr>
        <w:t>ed</w:t>
      </w:r>
      <w:r w:rsidR="00894A10" w:rsidRPr="007B209E">
        <w:rPr>
          <w:rFonts w:cstheme="minorHAnsi"/>
          <w:sz w:val="24"/>
          <w:szCs w:val="24"/>
        </w:rPr>
        <w:t xml:space="preserve"> once</w:t>
      </w:r>
      <w:r w:rsidR="0079752D" w:rsidRPr="007B209E">
        <w:rPr>
          <w:rFonts w:cstheme="minorHAnsi"/>
          <w:sz w:val="24"/>
          <w:szCs w:val="24"/>
        </w:rPr>
        <w:t>.</w:t>
      </w:r>
    </w:p>
    <w:p w14:paraId="2D534406" w14:textId="00DBD585" w:rsidR="009F3C0C" w:rsidRPr="009F3C0C" w:rsidRDefault="00C842D0" w:rsidP="009F3C0C">
      <w:pPr>
        <w:spacing w:after="240" w:line="276" w:lineRule="auto"/>
        <w:rPr>
          <w:rStyle w:val="Strong"/>
          <w:rFonts w:cstheme="minorHAnsi"/>
          <w:b w:val="0"/>
          <w:bCs w:val="0"/>
        </w:rPr>
      </w:pPr>
      <w:r>
        <w:rPr>
          <w:noProof/>
        </w:rPr>
        <w:drawing>
          <wp:inline distT="0" distB="0" distL="0" distR="0" wp14:anchorId="0C9B0664" wp14:editId="3250F136">
            <wp:extent cx="5724525" cy="391795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r="9800"/>
                    <a:stretch/>
                  </pic:blipFill>
                  <pic:spPr bwMode="auto">
                    <a:xfrm>
                      <a:off x="0" y="0"/>
                      <a:ext cx="572452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0887" w14:textId="7A94743F" w:rsidR="0079752D" w:rsidRDefault="00C632A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  <w:r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Figure 1</w:t>
      </w:r>
      <w:r w:rsidR="00D96CD5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:</w:t>
      </w:r>
      <w:r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 xml:space="preserve"> Length density plots for whelk </w:t>
      </w:r>
      <w:r w:rsidR="00AA19E3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across 6 sites in Wales with data collected over three survey periods (2020 = December 2020-</w:t>
      </w:r>
      <w:r w:rsidR="007F4B45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May 2021; 2021</w:t>
      </w:r>
      <w:r w:rsidR="00D96CD5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 xml:space="preserve"> </w:t>
      </w:r>
      <w:r w:rsidR="007F4B45" w:rsidRPr="007B209E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= December 2021 – May 2022; 2022 = September 2022)</w:t>
      </w:r>
      <w:r w:rsidR="009F3C0C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 xml:space="preserve">. </w:t>
      </w:r>
      <w:r w:rsidR="004D5B9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Plots</w:t>
      </w:r>
      <w:r w:rsidR="009F3C0C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 xml:space="preserve"> 1 – 5 represent the sites assessed </w:t>
      </w:r>
      <w:r w:rsidR="00696944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in September 2022. S</w:t>
      </w:r>
      <w:r w:rsidR="004D5B9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>outh</w:t>
      </w:r>
      <w:r w:rsidR="00696944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  <w:t xml:space="preserve"> has been included for reference but has not been assessed this year.</w:t>
      </w:r>
    </w:p>
    <w:p w14:paraId="39F464A6" w14:textId="77777777" w:rsidR="00A33F20" w:rsidRDefault="00A33F2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1C055405" w14:textId="77777777" w:rsidR="00A33F20" w:rsidRDefault="00A33F2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0D8418C7" w14:textId="77777777" w:rsidR="00A33F20" w:rsidRDefault="00A33F2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54C0B51E" w14:textId="77777777" w:rsidR="00A33F20" w:rsidRDefault="00A33F2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124C9C70" w14:textId="77777777" w:rsidR="00E84A22" w:rsidRDefault="00E84A22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2A521917" w14:textId="77777777" w:rsidR="00E84A22" w:rsidRDefault="00E84A22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56BD0928" w14:textId="77777777" w:rsidR="00E84A22" w:rsidRDefault="00E84A22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</w:rPr>
      </w:pPr>
    </w:p>
    <w:p w14:paraId="5E0549E2" w14:textId="77777777" w:rsidR="00A33F20" w:rsidRPr="007B209E" w:rsidRDefault="00A33F20" w:rsidP="00527B2F">
      <w:pPr>
        <w:spacing w:after="240" w:line="276" w:lineRule="auto"/>
        <w:jc w:val="both"/>
        <w:rPr>
          <w:rFonts w:cstheme="minorHAnsi"/>
        </w:rPr>
      </w:pPr>
    </w:p>
    <w:p w14:paraId="08FBDD1C" w14:textId="6F3E6EE2" w:rsidR="00D14BAB" w:rsidRPr="007B209E" w:rsidRDefault="00E23541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7B209E">
        <w:rPr>
          <w:rFonts w:asciiTheme="minorHAnsi" w:hAnsiTheme="minorHAnsi" w:cstheme="minorHAnsi"/>
        </w:rPr>
        <w:lastRenderedPageBreak/>
        <w:t>Indicators</w:t>
      </w:r>
    </w:p>
    <w:p w14:paraId="2F35485B" w14:textId="7200AD6E" w:rsidR="00F53383" w:rsidRPr="007B209E" w:rsidRDefault="004D5B97" w:rsidP="007B209E">
      <w:pPr>
        <w:pStyle w:val="Heading4"/>
      </w:pPr>
      <w:r>
        <w:t>Northeast Wales</w:t>
      </w:r>
    </w:p>
    <w:p w14:paraId="6B63DF63" w14:textId="247E33AE" w:rsidR="003B286B" w:rsidRPr="007B209E" w:rsidRDefault="00F53383" w:rsidP="00527B2F">
      <w:pPr>
        <w:spacing w:after="0" w:line="276" w:lineRule="auto"/>
        <w:jc w:val="both"/>
        <w:rPr>
          <w:rStyle w:val="Strong"/>
          <w:rFonts w:cstheme="minorHAnsi"/>
        </w:rPr>
      </w:pPr>
      <w:r w:rsidRPr="007B209E">
        <w:rPr>
          <w:rStyle w:val="Strong"/>
          <w:rFonts w:cstheme="minorHAnsi"/>
        </w:rPr>
        <w:t xml:space="preserve">Table </w:t>
      </w:r>
      <w:r w:rsidR="003B286B" w:rsidRPr="007B209E">
        <w:rPr>
          <w:rStyle w:val="Strong"/>
          <w:rFonts w:cstheme="minorHAnsi"/>
        </w:rPr>
        <w:t>2</w:t>
      </w:r>
      <w:r w:rsidR="00D96CD5" w:rsidRPr="007B209E">
        <w:rPr>
          <w:rStyle w:val="Strong"/>
          <w:rFonts w:cstheme="minorHAnsi"/>
        </w:rPr>
        <w:t>:</w:t>
      </w:r>
      <w:r w:rsidRPr="007B209E">
        <w:rPr>
          <w:rStyle w:val="Strong"/>
          <w:rFonts w:cstheme="minorHAnsi"/>
        </w:rPr>
        <w:t xml:space="preserve"> </w:t>
      </w:r>
      <w:r w:rsidR="00D96CD5" w:rsidRPr="007B209E">
        <w:rPr>
          <w:rStyle w:val="Strong"/>
          <w:rFonts w:cstheme="minorHAnsi"/>
        </w:rPr>
        <w:t>I</w:t>
      </w:r>
      <w:r w:rsidR="003B286B" w:rsidRPr="007B209E">
        <w:rPr>
          <w:rStyle w:val="Strong"/>
          <w:rFonts w:cstheme="minorHAnsi"/>
        </w:rPr>
        <w:t xml:space="preserve">ndicator results for </w:t>
      </w:r>
      <w:r w:rsidR="004D5B97">
        <w:rPr>
          <w:rFonts w:eastAsia="Times New Roman" w:cstheme="minorHAnsi"/>
          <w:b/>
          <w:bCs/>
          <w:color w:val="000000"/>
          <w:lang w:eastAsia="ja-JP"/>
        </w:rPr>
        <w:t>N</w:t>
      </w:r>
      <w:r w:rsidR="004D5B97">
        <w:rPr>
          <w:rFonts w:eastAsia="Times New Roman"/>
          <w:b/>
          <w:bCs/>
          <w:color w:val="000000"/>
          <w:lang w:eastAsia="ja-JP"/>
        </w:rPr>
        <w:t>ortheast</w:t>
      </w:r>
      <w:r w:rsidR="003B286B" w:rsidRPr="007B209E">
        <w:rPr>
          <w:rStyle w:val="Strong"/>
          <w:rFonts w:cstheme="minorHAnsi"/>
        </w:rPr>
        <w:t>.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954AD4" w:rsidRPr="007B209E" w14:paraId="55E7DD29" w14:textId="77777777" w:rsidTr="00954AD4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729C6D" w14:textId="1E25A5DE" w:rsidR="00954AD4" w:rsidRPr="00E84A22" w:rsidRDefault="004D5B97" w:rsidP="00D96CD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ja-JP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ja-JP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eastAsia="ja-JP"/>
              </w:rPr>
              <w:t>ortheast</w:t>
            </w:r>
          </w:p>
        </w:tc>
      </w:tr>
      <w:tr w:rsidR="00954AD4" w:rsidRPr="007B209E" w14:paraId="46C50B4C" w14:textId="77777777" w:rsidTr="00954AD4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1C4663" w14:textId="77777777" w:rsidR="00954AD4" w:rsidRPr="007B209E" w:rsidRDefault="00954AD4" w:rsidP="00D96CD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Juveniles</w:t>
            </w:r>
          </w:p>
        </w:tc>
      </w:tr>
      <w:tr w:rsidR="00954AD4" w:rsidRPr="007B209E" w14:paraId="591546D3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974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Indicator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E9F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Value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E8A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Limit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9BC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Status</w:t>
            </w:r>
          </w:p>
        </w:tc>
      </w:tr>
      <w:tr w:rsidR="00954AD4" w:rsidRPr="007B209E" w14:paraId="208C2DD0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B37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94B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AEB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57E8D6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954AD4" w:rsidRPr="007B209E" w14:paraId="128D0228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6C2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449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5E7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4A96EE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Poor</w:t>
            </w:r>
          </w:p>
        </w:tc>
      </w:tr>
      <w:tr w:rsidR="00954AD4" w:rsidRPr="007B209E" w14:paraId="6096D8D8" w14:textId="77777777" w:rsidTr="00954AD4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6986CE8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large individuals</w:t>
            </w:r>
          </w:p>
        </w:tc>
      </w:tr>
      <w:tr w:rsidR="00954AD4" w:rsidRPr="007B209E" w14:paraId="627A364B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B23" w14:textId="01D0F256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Lmax5%</w:t>
            </w:r>
            <w:r w:rsidR="00527B2F" w:rsidRPr="007B209E">
              <w:rPr>
                <w:rFonts w:eastAsia="Times New Roman" w:cstheme="minorHAnsi"/>
                <w:color w:val="000000"/>
                <w:lang w:eastAsia="ja-JP"/>
              </w:rPr>
              <w:t>/</w:t>
            </w:r>
            <w:proofErr w:type="spellStart"/>
            <w:r w:rsidR="00527B2F" w:rsidRPr="007B209E">
              <w:rPr>
                <w:rFonts w:eastAsia="Times New Roman" w:cstheme="minorHAnsi"/>
                <w:color w:val="000000"/>
                <w:lang w:eastAsia="ja-JP"/>
              </w:rPr>
              <w:t>Linf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A13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2C3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F08DBB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954AD4" w:rsidRPr="007B209E" w14:paraId="432E1CD1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2BA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lang w:eastAsia="ja-JP"/>
              </w:rPr>
              <w:t>Pmega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720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13F" w14:textId="77777777" w:rsidR="00954AD4" w:rsidRPr="007B209E" w:rsidRDefault="00954AD4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891F9EE" w14:textId="77777777" w:rsidR="00954AD4" w:rsidRPr="007B209E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</w:tbl>
    <w:p w14:paraId="03C4BB2A" w14:textId="77777777" w:rsidR="003B286B" w:rsidRPr="007B209E" w:rsidRDefault="003B286B" w:rsidP="00527B2F">
      <w:pPr>
        <w:spacing w:after="240" w:line="276" w:lineRule="auto"/>
        <w:jc w:val="both"/>
        <w:rPr>
          <w:rFonts w:cstheme="minorHAnsi"/>
        </w:rPr>
      </w:pPr>
    </w:p>
    <w:p w14:paraId="55E60A3E" w14:textId="3E336A12" w:rsidR="00AC5D53" w:rsidRPr="007B209E" w:rsidRDefault="00AC5D53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The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 xml:space="preserve"> show</w:t>
      </w:r>
      <w:r w:rsidR="002203A4" w:rsidRPr="007B209E">
        <w:rPr>
          <w:rFonts w:cstheme="minorHAnsi"/>
          <w:sz w:val="24"/>
          <w:szCs w:val="24"/>
        </w:rPr>
        <w:t>s</w:t>
      </w:r>
      <w:r w:rsidRPr="007B209E">
        <w:rPr>
          <w:rFonts w:cstheme="minorHAnsi"/>
          <w:sz w:val="24"/>
          <w:szCs w:val="24"/>
        </w:rPr>
        <w:t xml:space="preserve"> </w:t>
      </w:r>
      <w:r w:rsidR="00954AD4" w:rsidRPr="007B209E">
        <w:rPr>
          <w:rFonts w:cstheme="minorHAnsi"/>
          <w:sz w:val="24"/>
          <w:szCs w:val="24"/>
        </w:rPr>
        <w:t xml:space="preserve">a mixture in the indicators </w:t>
      </w:r>
      <w:r w:rsidR="002709B5" w:rsidRPr="007B209E">
        <w:rPr>
          <w:rFonts w:cstheme="minorHAnsi"/>
          <w:sz w:val="24"/>
          <w:szCs w:val="24"/>
        </w:rPr>
        <w:t>related to</w:t>
      </w:r>
      <w:r w:rsidR="00954AD4" w:rsidRPr="007B209E">
        <w:rPr>
          <w:rFonts w:cstheme="minorHAnsi"/>
          <w:sz w:val="24"/>
          <w:szCs w:val="24"/>
        </w:rPr>
        <w:t xml:space="preserve"> the</w:t>
      </w:r>
      <w:r w:rsidRPr="007B209E">
        <w:rPr>
          <w:rFonts w:cstheme="minorHAnsi"/>
          <w:sz w:val="24"/>
          <w:szCs w:val="24"/>
        </w:rPr>
        <w:t xml:space="preserve"> conservation of smaller individuals </w:t>
      </w:r>
      <w:r w:rsidR="00C842D0">
        <w:rPr>
          <w:rFonts w:cstheme="minorHAnsi"/>
          <w:sz w:val="24"/>
          <w:szCs w:val="24"/>
        </w:rPr>
        <w:t>at</w:t>
      </w:r>
      <w:r w:rsidRPr="007B209E">
        <w:rPr>
          <w:rFonts w:cstheme="minorHAnsi"/>
          <w:sz w:val="24"/>
          <w:szCs w:val="24"/>
        </w:rPr>
        <w:t xml:space="preserve"> the </w:t>
      </w:r>
      <w:r w:rsidR="004D5B97">
        <w:rPr>
          <w:rFonts w:cstheme="minorHAnsi"/>
          <w:sz w:val="24"/>
          <w:szCs w:val="24"/>
        </w:rPr>
        <w:t>site</w:t>
      </w:r>
      <w:r w:rsidR="00DD48D9" w:rsidRPr="007B209E">
        <w:rPr>
          <w:rFonts w:cstheme="minorHAnsi"/>
          <w:sz w:val="24"/>
          <w:szCs w:val="24"/>
        </w:rPr>
        <w:t>. Whilst most of the sizes of “</w:t>
      </w:r>
      <w:proofErr w:type="spellStart"/>
      <w:r w:rsidR="00DD48D9" w:rsidRPr="007B209E">
        <w:rPr>
          <w:rFonts w:cstheme="minorHAnsi"/>
          <w:sz w:val="24"/>
          <w:szCs w:val="24"/>
        </w:rPr>
        <w:t>landable</w:t>
      </w:r>
      <w:proofErr w:type="spellEnd"/>
      <w:r w:rsidR="00DD48D9" w:rsidRPr="007B209E">
        <w:rPr>
          <w:rFonts w:cstheme="minorHAnsi"/>
          <w:sz w:val="24"/>
          <w:szCs w:val="24"/>
        </w:rPr>
        <w:t>” whelk were above the size at maturity</w:t>
      </w:r>
      <w:r w:rsidR="00463366" w:rsidRPr="007B209E">
        <w:rPr>
          <w:rFonts w:cstheme="minorHAnsi"/>
          <w:sz w:val="24"/>
          <w:szCs w:val="24"/>
        </w:rPr>
        <w:t xml:space="preserve">, the selectivity of an average commercial riddle is below the size at maturity. The indicators showed </w:t>
      </w:r>
      <w:r w:rsidR="002203A4" w:rsidRPr="007B209E">
        <w:rPr>
          <w:rFonts w:cstheme="minorHAnsi"/>
          <w:sz w:val="24"/>
          <w:szCs w:val="24"/>
        </w:rPr>
        <w:t xml:space="preserve">good </w:t>
      </w:r>
      <w:r w:rsidR="00463366" w:rsidRPr="007B209E">
        <w:rPr>
          <w:rFonts w:cstheme="minorHAnsi"/>
          <w:sz w:val="24"/>
          <w:szCs w:val="24"/>
        </w:rPr>
        <w:t xml:space="preserve">status of </w:t>
      </w:r>
      <w:r w:rsidR="002203A4" w:rsidRPr="007B209E">
        <w:rPr>
          <w:rFonts w:cstheme="minorHAnsi"/>
          <w:sz w:val="24"/>
          <w:szCs w:val="24"/>
        </w:rPr>
        <w:t xml:space="preserve">conservation of larger individuals </w:t>
      </w:r>
      <w:r w:rsidR="00C842D0">
        <w:rPr>
          <w:rFonts w:cstheme="minorHAnsi"/>
          <w:sz w:val="24"/>
          <w:szCs w:val="24"/>
        </w:rPr>
        <w:t>at</w:t>
      </w:r>
      <w:r w:rsidR="002203A4" w:rsidRPr="007B209E">
        <w:rPr>
          <w:rFonts w:cstheme="minorHAnsi"/>
          <w:sz w:val="24"/>
          <w:szCs w:val="24"/>
        </w:rPr>
        <w:t xml:space="preserve"> the </w:t>
      </w:r>
      <w:r w:rsidR="004D5B97">
        <w:rPr>
          <w:rFonts w:cstheme="minorHAnsi"/>
          <w:sz w:val="24"/>
          <w:szCs w:val="24"/>
        </w:rPr>
        <w:t>site</w:t>
      </w:r>
    </w:p>
    <w:p w14:paraId="49EC55B5" w14:textId="38701F73" w:rsidR="00F53383" w:rsidRPr="007B209E" w:rsidRDefault="00C842D0" w:rsidP="007B209E">
      <w:pPr>
        <w:pStyle w:val="Heading4"/>
      </w:pPr>
      <w:r>
        <w:rPr>
          <w:rStyle w:val="Strong"/>
          <w:rFonts w:cstheme="minorHAnsi"/>
        </w:rPr>
        <w:t>North Wales</w:t>
      </w:r>
    </w:p>
    <w:p w14:paraId="4FE3FD24" w14:textId="74970FA0" w:rsidR="00915D90" w:rsidRPr="007B209E" w:rsidRDefault="00C26477" w:rsidP="00527B2F">
      <w:pPr>
        <w:spacing w:after="0" w:line="276" w:lineRule="auto"/>
        <w:jc w:val="both"/>
        <w:rPr>
          <w:rStyle w:val="Strong"/>
          <w:rFonts w:cstheme="minorHAnsi"/>
        </w:rPr>
      </w:pPr>
      <w:r w:rsidRPr="007B209E">
        <w:rPr>
          <w:rStyle w:val="Strong"/>
          <w:rFonts w:cstheme="minorHAnsi"/>
        </w:rPr>
        <w:t>Table 3</w:t>
      </w:r>
      <w:r w:rsidR="00D96CD5" w:rsidRPr="007B209E">
        <w:rPr>
          <w:rStyle w:val="Strong"/>
          <w:rFonts w:cstheme="minorHAnsi"/>
        </w:rPr>
        <w:t>:</w:t>
      </w:r>
      <w:r w:rsidRPr="007B209E">
        <w:rPr>
          <w:rStyle w:val="Strong"/>
          <w:rFonts w:cstheme="minorHAnsi"/>
        </w:rPr>
        <w:t xml:space="preserve"> </w:t>
      </w:r>
      <w:r w:rsidR="00D96CD5" w:rsidRPr="007B209E">
        <w:rPr>
          <w:rStyle w:val="Strong"/>
          <w:rFonts w:cstheme="minorHAnsi"/>
        </w:rPr>
        <w:t>Indicator</w:t>
      </w:r>
      <w:r w:rsidRPr="007B209E">
        <w:rPr>
          <w:rStyle w:val="Strong"/>
          <w:rFonts w:cstheme="minorHAnsi"/>
        </w:rPr>
        <w:t xml:space="preserve"> results for </w:t>
      </w:r>
      <w:r w:rsidR="004D5B97" w:rsidRPr="004D5B97">
        <w:rPr>
          <w:rFonts w:cstheme="minorHAnsi"/>
          <w:b/>
          <w:bCs/>
        </w:rPr>
        <w:t>North</w:t>
      </w:r>
      <w:r w:rsidRPr="007B209E">
        <w:rPr>
          <w:rStyle w:val="Strong"/>
          <w:rFonts w:cstheme="minorHAnsi"/>
        </w:rPr>
        <w:t>.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3069"/>
        <w:gridCol w:w="1395"/>
        <w:gridCol w:w="1231"/>
        <w:gridCol w:w="1525"/>
      </w:tblGrid>
      <w:tr w:rsidR="00DE3EE2" w:rsidRPr="007B209E" w14:paraId="13DDE0A2" w14:textId="77777777" w:rsidTr="00DE3EE2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5D499E" w14:textId="23A69512" w:rsidR="00DE3EE2" w:rsidRPr="007B209E" w:rsidRDefault="004D5B97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bookmarkStart w:id="0" w:name="_Hlk117764089"/>
            <w:r>
              <w:rPr>
                <w:rFonts w:eastAsia="Times New Roman"/>
                <w:color w:val="000000"/>
                <w:lang w:eastAsia="ja-JP"/>
              </w:rPr>
              <w:t>North</w:t>
            </w:r>
            <w:bookmarkEnd w:id="0"/>
          </w:p>
        </w:tc>
      </w:tr>
      <w:tr w:rsidR="00DE3EE2" w:rsidRPr="007B209E" w14:paraId="7CA37566" w14:textId="77777777" w:rsidTr="00DE3EE2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FF5D1A" w14:textId="77777777" w:rsidR="00DE3EE2" w:rsidRPr="007B209E" w:rsidRDefault="00DE3EE2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Juveniles</w:t>
            </w:r>
          </w:p>
        </w:tc>
      </w:tr>
      <w:tr w:rsidR="00DE3EE2" w:rsidRPr="007B209E" w14:paraId="4569404F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AC9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Indicator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6E4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Value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9AD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Limit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43E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Status</w:t>
            </w:r>
          </w:p>
        </w:tc>
      </w:tr>
      <w:tr w:rsidR="00DE3EE2" w:rsidRPr="007B209E" w14:paraId="60C32A22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2F8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FFE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C55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054D02D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DE3EE2" w:rsidRPr="007B209E" w14:paraId="1E8E4C04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7BF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BB9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9CF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294D7B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Poor</w:t>
            </w:r>
          </w:p>
        </w:tc>
      </w:tr>
      <w:tr w:rsidR="00DE3EE2" w:rsidRPr="007B209E" w14:paraId="2964B5A6" w14:textId="77777777" w:rsidTr="00DE3EE2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06F152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large individuals</w:t>
            </w:r>
          </w:p>
        </w:tc>
      </w:tr>
      <w:tr w:rsidR="00DE3EE2" w:rsidRPr="007B209E" w14:paraId="027E18A9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980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Lmax5%/</w:t>
            </w:r>
            <w:proofErr w:type="spellStart"/>
            <w:r w:rsidRPr="007B209E">
              <w:rPr>
                <w:rFonts w:eastAsia="Times New Roman" w:cstheme="minorHAnsi"/>
                <w:color w:val="000000"/>
                <w:lang w:eastAsia="ja-JP"/>
              </w:rPr>
              <w:t>Linf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EF5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454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751A6F0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DE3EE2" w:rsidRPr="007B209E" w14:paraId="5D2697DF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C35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lang w:eastAsia="ja-JP"/>
              </w:rPr>
              <w:t>Pmega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BAB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481" w14:textId="77777777" w:rsidR="00DE3EE2" w:rsidRPr="007B209E" w:rsidRDefault="00DE3EE2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26A58" w14:textId="77777777" w:rsidR="00DE3EE2" w:rsidRPr="007B209E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Poor</w:t>
            </w:r>
          </w:p>
        </w:tc>
      </w:tr>
    </w:tbl>
    <w:p w14:paraId="21E590E6" w14:textId="77777777" w:rsidR="001009D4" w:rsidRPr="007B209E" w:rsidRDefault="001009D4" w:rsidP="00067917">
      <w:pPr>
        <w:spacing w:after="240" w:line="276" w:lineRule="auto"/>
        <w:jc w:val="both"/>
        <w:rPr>
          <w:rFonts w:cstheme="minorHAnsi"/>
        </w:rPr>
      </w:pPr>
    </w:p>
    <w:p w14:paraId="500B0B45" w14:textId="72C885DA" w:rsidR="00E23541" w:rsidRDefault="007B7AC4" w:rsidP="00067917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This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 xml:space="preserve"> </w:t>
      </w:r>
      <w:r w:rsidR="00DE3EE2" w:rsidRPr="007B209E">
        <w:rPr>
          <w:rFonts w:cstheme="minorHAnsi"/>
          <w:sz w:val="24"/>
          <w:szCs w:val="24"/>
        </w:rPr>
        <w:t>shows</w:t>
      </w:r>
      <w:r w:rsidRPr="007B209E">
        <w:rPr>
          <w:rFonts w:cstheme="minorHAnsi"/>
          <w:sz w:val="24"/>
          <w:szCs w:val="24"/>
        </w:rPr>
        <w:t xml:space="preserve"> </w:t>
      </w:r>
      <w:r w:rsidR="002F7503" w:rsidRPr="007B209E">
        <w:rPr>
          <w:rFonts w:cstheme="minorHAnsi"/>
          <w:sz w:val="24"/>
          <w:szCs w:val="24"/>
        </w:rPr>
        <w:t xml:space="preserve">a mixture of poor and </w:t>
      </w:r>
      <w:r w:rsidR="00DE3EE2" w:rsidRPr="007B209E">
        <w:rPr>
          <w:rFonts w:cstheme="minorHAnsi"/>
          <w:sz w:val="24"/>
          <w:szCs w:val="24"/>
        </w:rPr>
        <w:t>good</w:t>
      </w:r>
      <w:r w:rsidR="002F7503" w:rsidRPr="007B209E">
        <w:rPr>
          <w:rFonts w:cstheme="minorHAnsi"/>
          <w:sz w:val="24"/>
          <w:szCs w:val="24"/>
        </w:rPr>
        <w:t xml:space="preserve"> status</w:t>
      </w:r>
      <w:r w:rsidR="00BD4EB8" w:rsidRPr="007B209E">
        <w:rPr>
          <w:rFonts w:cstheme="minorHAnsi"/>
        </w:rPr>
        <w:t>.</w:t>
      </w:r>
      <w:r w:rsidR="002F7503" w:rsidRPr="007B209E">
        <w:rPr>
          <w:rFonts w:cstheme="minorHAnsi"/>
        </w:rPr>
        <w:t xml:space="preserve"> </w:t>
      </w:r>
      <w:r w:rsidR="00C80F1C" w:rsidRPr="007B209E">
        <w:rPr>
          <w:rFonts w:cstheme="minorHAnsi"/>
        </w:rPr>
        <w:t>The majority of the “</w:t>
      </w:r>
      <w:proofErr w:type="spellStart"/>
      <w:r w:rsidR="00C80F1C" w:rsidRPr="007B209E">
        <w:rPr>
          <w:rFonts w:cstheme="minorHAnsi"/>
        </w:rPr>
        <w:t>landable</w:t>
      </w:r>
      <w:proofErr w:type="spellEnd"/>
      <w:r w:rsidR="00C80F1C" w:rsidRPr="007B209E">
        <w:rPr>
          <w:rFonts w:cstheme="minorHAnsi"/>
        </w:rPr>
        <w:t xml:space="preserve">” catch are above the size at maturity, but the </w:t>
      </w:r>
      <w:r w:rsidR="00C80F1C" w:rsidRPr="007B209E">
        <w:rPr>
          <w:rFonts w:cstheme="minorHAnsi"/>
          <w:sz w:val="24"/>
          <w:szCs w:val="24"/>
        </w:rPr>
        <w:t xml:space="preserve">selectivity of an average commercial riddle is below the size at maturity of this </w:t>
      </w:r>
      <w:r w:rsidR="004D5B97">
        <w:rPr>
          <w:rFonts w:cstheme="minorHAnsi"/>
          <w:sz w:val="24"/>
          <w:szCs w:val="24"/>
        </w:rPr>
        <w:t>site</w:t>
      </w:r>
      <w:r w:rsidR="00C80F1C" w:rsidRPr="007B209E">
        <w:rPr>
          <w:rFonts w:cstheme="minorHAnsi"/>
          <w:sz w:val="24"/>
          <w:szCs w:val="24"/>
        </w:rPr>
        <w:t xml:space="preserve">. </w:t>
      </w:r>
      <w:r w:rsidR="001A42B9" w:rsidRPr="007B209E">
        <w:rPr>
          <w:rFonts w:cstheme="minorHAnsi"/>
          <w:sz w:val="24"/>
          <w:szCs w:val="24"/>
        </w:rPr>
        <w:t xml:space="preserve">There is a good </w:t>
      </w:r>
      <w:r w:rsidR="00E07A79" w:rsidRPr="007B209E">
        <w:rPr>
          <w:rFonts w:cstheme="minorHAnsi"/>
          <w:sz w:val="24"/>
          <w:szCs w:val="24"/>
        </w:rPr>
        <w:t>proportion</w:t>
      </w:r>
      <w:r w:rsidR="001A42B9" w:rsidRPr="007B209E">
        <w:rPr>
          <w:rFonts w:cstheme="minorHAnsi"/>
          <w:sz w:val="24"/>
          <w:szCs w:val="24"/>
        </w:rPr>
        <w:t xml:space="preserve"> of large animals </w:t>
      </w:r>
      <w:r w:rsidR="00C842D0">
        <w:rPr>
          <w:rFonts w:cstheme="minorHAnsi"/>
          <w:sz w:val="24"/>
          <w:szCs w:val="24"/>
        </w:rPr>
        <w:t>at</w:t>
      </w:r>
      <w:r w:rsidR="001A42B9" w:rsidRPr="007B209E">
        <w:rPr>
          <w:rFonts w:cstheme="minorHAnsi"/>
          <w:sz w:val="24"/>
          <w:szCs w:val="24"/>
        </w:rPr>
        <w:t xml:space="preserve"> the </w:t>
      </w:r>
      <w:r w:rsidR="004D5B97">
        <w:rPr>
          <w:rFonts w:cstheme="minorHAnsi"/>
          <w:sz w:val="24"/>
          <w:szCs w:val="24"/>
        </w:rPr>
        <w:t>site</w:t>
      </w:r>
      <w:r w:rsidR="001A42B9" w:rsidRPr="007B209E">
        <w:rPr>
          <w:rFonts w:cstheme="minorHAnsi"/>
          <w:sz w:val="24"/>
          <w:szCs w:val="24"/>
        </w:rPr>
        <w:t>, although this falls short of the indicator</w:t>
      </w:r>
      <w:r w:rsidR="007333F8" w:rsidRPr="007B209E">
        <w:rPr>
          <w:rFonts w:cstheme="minorHAnsi"/>
          <w:sz w:val="24"/>
          <w:szCs w:val="24"/>
        </w:rPr>
        <w:t xml:space="preserve"> for having a third of the “</w:t>
      </w:r>
      <w:proofErr w:type="spellStart"/>
      <w:r w:rsidR="007333F8" w:rsidRPr="007B209E">
        <w:rPr>
          <w:rFonts w:cstheme="minorHAnsi"/>
          <w:sz w:val="24"/>
          <w:szCs w:val="24"/>
        </w:rPr>
        <w:t>landable</w:t>
      </w:r>
      <w:proofErr w:type="spellEnd"/>
      <w:r w:rsidR="007333F8" w:rsidRPr="007B209E">
        <w:rPr>
          <w:rFonts w:cstheme="minorHAnsi"/>
          <w:sz w:val="24"/>
          <w:szCs w:val="24"/>
        </w:rPr>
        <w:t>” catch classified as “mega spawners”</w:t>
      </w:r>
    </w:p>
    <w:p w14:paraId="39F55DE7" w14:textId="77777777" w:rsidR="00F4214E" w:rsidRDefault="00F4214E" w:rsidP="00067917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0F72BA65" w14:textId="77777777" w:rsidR="00F4214E" w:rsidRDefault="00F4214E" w:rsidP="00067917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3062C84" w14:textId="77777777" w:rsidR="00F4214E" w:rsidRDefault="00F4214E" w:rsidP="00067917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3CED6CB3" w14:textId="45C4C572" w:rsidR="00F4214E" w:rsidRDefault="00F4214E" w:rsidP="00067917">
      <w:pPr>
        <w:spacing w:after="240" w:line="276" w:lineRule="auto"/>
        <w:jc w:val="both"/>
        <w:rPr>
          <w:rFonts w:cstheme="minorHAnsi"/>
        </w:rPr>
      </w:pPr>
    </w:p>
    <w:p w14:paraId="28D775C4" w14:textId="77777777" w:rsidR="00C842D0" w:rsidRPr="007B209E" w:rsidRDefault="00C842D0" w:rsidP="00067917">
      <w:pPr>
        <w:spacing w:after="240" w:line="276" w:lineRule="auto"/>
        <w:jc w:val="both"/>
        <w:rPr>
          <w:rFonts w:cstheme="minorHAnsi"/>
        </w:rPr>
      </w:pPr>
    </w:p>
    <w:p w14:paraId="1FD13AD4" w14:textId="743C3B88" w:rsidR="00C26477" w:rsidRPr="007B209E" w:rsidRDefault="00C842D0" w:rsidP="007B209E">
      <w:pPr>
        <w:pStyle w:val="Heading4"/>
      </w:pPr>
      <w:r>
        <w:lastRenderedPageBreak/>
        <w:t>Northwest Wales a</w:t>
      </w:r>
    </w:p>
    <w:p w14:paraId="236DDA9F" w14:textId="6FBDE0FB" w:rsidR="00713EDE" w:rsidRPr="007B209E" w:rsidRDefault="00623F7A" w:rsidP="00527B2F">
      <w:pPr>
        <w:spacing w:after="0" w:line="276" w:lineRule="auto"/>
        <w:jc w:val="both"/>
        <w:rPr>
          <w:rStyle w:val="Strong"/>
          <w:rFonts w:cstheme="minorHAnsi"/>
        </w:rPr>
      </w:pPr>
      <w:r w:rsidRPr="007B209E">
        <w:rPr>
          <w:rStyle w:val="Strong"/>
          <w:rFonts w:cstheme="minorHAnsi"/>
        </w:rPr>
        <w:t>Table 4</w:t>
      </w:r>
      <w:r w:rsidR="00067917" w:rsidRPr="007B209E">
        <w:rPr>
          <w:rStyle w:val="Strong"/>
          <w:rFonts w:cstheme="minorHAnsi"/>
        </w:rPr>
        <w:t>:</w:t>
      </w:r>
      <w:r w:rsidRPr="007B209E">
        <w:rPr>
          <w:rStyle w:val="Strong"/>
          <w:rFonts w:cstheme="minorHAnsi"/>
        </w:rPr>
        <w:t xml:space="preserve"> </w:t>
      </w:r>
      <w:r w:rsidR="00067917" w:rsidRPr="007B209E">
        <w:rPr>
          <w:rStyle w:val="Strong"/>
          <w:rFonts w:cstheme="minorHAnsi"/>
        </w:rPr>
        <w:t>Indicator</w:t>
      </w:r>
      <w:r w:rsidRPr="007B209E">
        <w:rPr>
          <w:rStyle w:val="Strong"/>
          <w:rFonts w:cstheme="minorHAnsi"/>
        </w:rPr>
        <w:t xml:space="preserve"> results for </w:t>
      </w:r>
      <w:proofErr w:type="spellStart"/>
      <w:r w:rsidR="004D5B97" w:rsidRPr="004D5B97">
        <w:rPr>
          <w:rFonts w:cstheme="minorHAnsi"/>
          <w:b/>
          <w:bCs/>
        </w:rPr>
        <w:t>Northwest_a</w:t>
      </w:r>
      <w:proofErr w:type="spellEnd"/>
      <w:r w:rsidRPr="007B209E">
        <w:rPr>
          <w:rStyle w:val="Strong"/>
          <w:rFonts w:cstheme="minorHAnsi"/>
        </w:rPr>
        <w:t>.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6767CC" w:rsidRPr="007B209E" w14:paraId="58FC305E" w14:textId="77777777" w:rsidTr="006767CC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597577" w14:textId="51D69388" w:rsidR="006767CC" w:rsidRPr="007B209E" w:rsidRDefault="004D5B97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ja-JP"/>
              </w:rPr>
              <w:t>Northwest_a</w:t>
            </w:r>
            <w:proofErr w:type="spellEnd"/>
          </w:p>
        </w:tc>
      </w:tr>
      <w:tr w:rsidR="006767CC" w:rsidRPr="007B209E" w14:paraId="53DB3C92" w14:textId="77777777" w:rsidTr="006767CC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D873B1" w14:textId="77777777" w:rsidR="006767CC" w:rsidRPr="007B209E" w:rsidRDefault="006767CC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Juveniles</w:t>
            </w:r>
          </w:p>
        </w:tc>
      </w:tr>
      <w:tr w:rsidR="006767CC" w:rsidRPr="007B209E" w14:paraId="10B46094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CC4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Indicator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8DF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Value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94B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Limit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AA0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Status</w:t>
            </w:r>
          </w:p>
        </w:tc>
      </w:tr>
      <w:tr w:rsidR="006767CC" w:rsidRPr="007B209E" w14:paraId="7DD0406D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6EF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ADF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86E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BB22F5F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6767CC" w:rsidRPr="007B209E" w14:paraId="4F91FC14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B9C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CD0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93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3F1EEB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Poor</w:t>
            </w:r>
          </w:p>
        </w:tc>
      </w:tr>
      <w:tr w:rsidR="006767CC" w:rsidRPr="007B209E" w14:paraId="121D672B" w14:textId="77777777" w:rsidTr="006767CC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E807BE2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large individuals</w:t>
            </w:r>
          </w:p>
        </w:tc>
      </w:tr>
      <w:tr w:rsidR="006767CC" w:rsidRPr="007B209E" w14:paraId="3C2E06D6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CD7" w14:textId="76E15E4B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Lmax5%</w:t>
            </w:r>
            <w:r w:rsidR="00527B2F" w:rsidRPr="007B209E">
              <w:rPr>
                <w:rFonts w:eastAsia="Times New Roman" w:cstheme="minorHAnsi"/>
                <w:color w:val="000000"/>
                <w:lang w:eastAsia="ja-JP"/>
              </w:rPr>
              <w:t>/</w:t>
            </w:r>
            <w:proofErr w:type="spellStart"/>
            <w:r w:rsidR="00527B2F" w:rsidRPr="007B209E">
              <w:rPr>
                <w:rFonts w:eastAsia="Times New Roman" w:cstheme="minorHAnsi"/>
                <w:color w:val="000000"/>
                <w:lang w:eastAsia="ja-JP"/>
              </w:rPr>
              <w:t>Linf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AC6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6EA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142D68F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6767CC" w:rsidRPr="007B209E" w14:paraId="0F1B51B5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63E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lang w:eastAsia="ja-JP"/>
              </w:rPr>
              <w:t>Pmega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04F1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B62" w14:textId="77777777" w:rsidR="006767CC" w:rsidRPr="007B209E" w:rsidRDefault="006767CC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14715C7" w14:textId="77777777" w:rsidR="006767CC" w:rsidRPr="007B209E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</w:tbl>
    <w:p w14:paraId="52D77CF6" w14:textId="77777777" w:rsidR="00F4214E" w:rsidRDefault="00F4214E" w:rsidP="00067917">
      <w:pPr>
        <w:spacing w:after="240" w:line="276" w:lineRule="auto"/>
        <w:jc w:val="both"/>
        <w:rPr>
          <w:rFonts w:cstheme="minorHAnsi"/>
        </w:rPr>
      </w:pPr>
    </w:p>
    <w:p w14:paraId="5066C4D4" w14:textId="55BFF901" w:rsidR="007B209E" w:rsidRPr="00F4214E" w:rsidRDefault="006767CC" w:rsidP="00067917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</w:rPr>
        <w:t>The majority of the “</w:t>
      </w:r>
      <w:proofErr w:type="spellStart"/>
      <w:r w:rsidRPr="007B209E">
        <w:rPr>
          <w:rFonts w:cstheme="minorHAnsi"/>
        </w:rPr>
        <w:t>landable</w:t>
      </w:r>
      <w:proofErr w:type="spellEnd"/>
      <w:r w:rsidRPr="007B209E">
        <w:rPr>
          <w:rFonts w:cstheme="minorHAnsi"/>
        </w:rPr>
        <w:t xml:space="preserve">” catch are above the size at maturity, but the </w:t>
      </w:r>
      <w:r w:rsidRPr="007B209E">
        <w:rPr>
          <w:rFonts w:cstheme="minorHAnsi"/>
          <w:sz w:val="24"/>
          <w:szCs w:val="24"/>
        </w:rPr>
        <w:t xml:space="preserve">selectivity of an average commercial riddle is below the size at maturity of this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>.</w:t>
      </w:r>
      <w:r w:rsidR="0062752A" w:rsidRPr="007B209E">
        <w:rPr>
          <w:rFonts w:cstheme="minorHAnsi"/>
          <w:sz w:val="24"/>
          <w:szCs w:val="24"/>
        </w:rPr>
        <w:t xml:space="preserve"> There </w:t>
      </w:r>
      <w:r w:rsidR="001B1187" w:rsidRPr="007B209E">
        <w:rPr>
          <w:rFonts w:cstheme="minorHAnsi"/>
          <w:sz w:val="24"/>
          <w:szCs w:val="24"/>
        </w:rPr>
        <w:t>are</w:t>
      </w:r>
      <w:r w:rsidR="0062752A" w:rsidRPr="007B209E">
        <w:rPr>
          <w:rFonts w:cstheme="minorHAnsi"/>
          <w:sz w:val="24"/>
          <w:szCs w:val="24"/>
        </w:rPr>
        <w:t xml:space="preserve"> good numbers of large adults in the </w:t>
      </w:r>
      <w:r w:rsidR="00F35DDD" w:rsidRPr="007B209E">
        <w:rPr>
          <w:rFonts w:cstheme="minorHAnsi"/>
          <w:sz w:val="24"/>
          <w:szCs w:val="24"/>
        </w:rPr>
        <w:t>“</w:t>
      </w:r>
      <w:proofErr w:type="spellStart"/>
      <w:r w:rsidR="0062752A" w:rsidRPr="007B209E">
        <w:rPr>
          <w:rFonts w:cstheme="minorHAnsi"/>
          <w:sz w:val="24"/>
          <w:szCs w:val="24"/>
        </w:rPr>
        <w:t>landable</w:t>
      </w:r>
      <w:proofErr w:type="spellEnd"/>
      <w:r w:rsidR="00F35DDD" w:rsidRPr="007B209E">
        <w:rPr>
          <w:rFonts w:cstheme="minorHAnsi"/>
          <w:sz w:val="24"/>
          <w:szCs w:val="24"/>
        </w:rPr>
        <w:t>”</w:t>
      </w:r>
      <w:r w:rsidR="0062752A" w:rsidRPr="007B209E">
        <w:rPr>
          <w:rFonts w:cstheme="minorHAnsi"/>
          <w:sz w:val="24"/>
          <w:szCs w:val="24"/>
        </w:rPr>
        <w:t xml:space="preserve"> </w:t>
      </w:r>
      <w:r w:rsidR="00F35DDD" w:rsidRPr="007B209E">
        <w:rPr>
          <w:rFonts w:cstheme="minorHAnsi"/>
          <w:sz w:val="24"/>
          <w:szCs w:val="24"/>
        </w:rPr>
        <w:t>catch.</w:t>
      </w:r>
    </w:p>
    <w:p w14:paraId="57A934DF" w14:textId="7232E561" w:rsidR="002F1CDA" w:rsidRPr="007B209E" w:rsidRDefault="00C842D0" w:rsidP="007B209E">
      <w:pPr>
        <w:pStyle w:val="Heading4"/>
      </w:pPr>
      <w:r>
        <w:t>Northwest Wales b</w:t>
      </w:r>
    </w:p>
    <w:p w14:paraId="201FE894" w14:textId="6BE36FD6" w:rsidR="00F51C4F" w:rsidRPr="007B209E" w:rsidRDefault="00F51C4F" w:rsidP="00527B2F">
      <w:pPr>
        <w:spacing w:after="0" w:line="276" w:lineRule="auto"/>
        <w:jc w:val="both"/>
        <w:rPr>
          <w:rStyle w:val="Strong"/>
          <w:rFonts w:cstheme="minorHAnsi"/>
        </w:rPr>
      </w:pPr>
      <w:r w:rsidRPr="007B209E">
        <w:rPr>
          <w:rStyle w:val="Strong"/>
          <w:rFonts w:cstheme="minorHAnsi"/>
        </w:rPr>
        <w:t>Table 5</w:t>
      </w:r>
      <w:r w:rsidR="00067917" w:rsidRPr="007B209E">
        <w:rPr>
          <w:rStyle w:val="Strong"/>
          <w:rFonts w:cstheme="minorHAnsi"/>
        </w:rPr>
        <w:t>:</w:t>
      </w:r>
      <w:r w:rsidRPr="007B209E">
        <w:rPr>
          <w:rStyle w:val="Strong"/>
          <w:rFonts w:cstheme="minorHAnsi"/>
        </w:rPr>
        <w:t xml:space="preserve"> </w:t>
      </w:r>
      <w:r w:rsidR="00067917" w:rsidRPr="007B209E">
        <w:rPr>
          <w:rStyle w:val="Strong"/>
          <w:rFonts w:cstheme="minorHAnsi"/>
        </w:rPr>
        <w:t>Indicator</w:t>
      </w:r>
      <w:r w:rsidRPr="007B209E">
        <w:rPr>
          <w:rStyle w:val="Strong"/>
          <w:rFonts w:cstheme="minorHAnsi"/>
        </w:rPr>
        <w:t xml:space="preserve"> results for </w:t>
      </w:r>
      <w:proofErr w:type="spellStart"/>
      <w:r w:rsidR="004D5B97" w:rsidRPr="004D5B97">
        <w:rPr>
          <w:rFonts w:cstheme="minorHAnsi"/>
          <w:b/>
          <w:bCs/>
        </w:rPr>
        <w:t>Northwest_b</w:t>
      </w:r>
      <w:proofErr w:type="spellEnd"/>
      <w:r w:rsidRPr="007B209E">
        <w:rPr>
          <w:rStyle w:val="Strong"/>
          <w:rFonts w:cstheme="minorHAnsi"/>
        </w:rPr>
        <w:t>.</w:t>
      </w:r>
      <w:r w:rsidR="00635E42" w:rsidRPr="007B209E">
        <w:rPr>
          <w:rStyle w:val="Strong"/>
          <w:rFonts w:cstheme="minorHAnsi"/>
        </w:rPr>
        <w:t xml:space="preserve"> Please note, there are large confidence intervals around the size at maturity </w:t>
      </w:r>
      <w:r w:rsidR="00BB5C37" w:rsidRPr="007B209E">
        <w:rPr>
          <w:rStyle w:val="Strong"/>
          <w:rFonts w:cstheme="minorHAnsi"/>
        </w:rPr>
        <w:t>estimate</w:t>
      </w:r>
      <w:r w:rsidR="00635E42" w:rsidRPr="007B209E">
        <w:rPr>
          <w:rStyle w:val="Strong"/>
          <w:rFonts w:cstheme="minorHAnsi"/>
        </w:rPr>
        <w:t xml:space="preserve"> fo</w:t>
      </w:r>
      <w:r w:rsidR="00BB5C37" w:rsidRPr="007B209E">
        <w:rPr>
          <w:rStyle w:val="Strong"/>
          <w:rFonts w:cstheme="minorHAnsi"/>
        </w:rPr>
        <w:t>r</w:t>
      </w:r>
      <w:r w:rsidR="00635E42" w:rsidRPr="007B209E">
        <w:rPr>
          <w:rStyle w:val="Strong"/>
          <w:rFonts w:cstheme="minorHAnsi"/>
        </w:rPr>
        <w:t xml:space="preserve"> this site</w:t>
      </w:r>
      <w:r w:rsidR="00BB5C37" w:rsidRPr="007B209E">
        <w:rPr>
          <w:rStyle w:val="Strong"/>
          <w:rFonts w:cstheme="minorHAnsi"/>
        </w:rPr>
        <w:t xml:space="preserve"> due to a lack of small samples. 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F35DDD" w:rsidRPr="007B209E" w14:paraId="13F8911B" w14:textId="77777777" w:rsidTr="00F35DDD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934631" w14:textId="25372D9C" w:rsidR="00F35DDD" w:rsidRPr="007B209E" w:rsidRDefault="004D5B97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bookmarkStart w:id="1" w:name="_Hlk117764110"/>
            <w:proofErr w:type="spellStart"/>
            <w:r>
              <w:rPr>
                <w:rFonts w:eastAsia="Times New Roman" w:cstheme="minorHAnsi"/>
                <w:color w:val="000000"/>
                <w:lang w:eastAsia="ja-JP"/>
              </w:rPr>
              <w:t>Northwest_b</w:t>
            </w:r>
            <w:bookmarkEnd w:id="1"/>
            <w:proofErr w:type="spellEnd"/>
          </w:p>
        </w:tc>
      </w:tr>
      <w:tr w:rsidR="00F35DDD" w:rsidRPr="007B209E" w14:paraId="4FE5B9DA" w14:textId="77777777" w:rsidTr="00F35DDD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E38157" w14:textId="77777777" w:rsidR="00F35DDD" w:rsidRPr="007B209E" w:rsidRDefault="00F35DDD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Juveniles</w:t>
            </w:r>
          </w:p>
        </w:tc>
      </w:tr>
      <w:tr w:rsidR="00F35DDD" w:rsidRPr="007B209E" w14:paraId="6AB7D6C6" w14:textId="77777777" w:rsidTr="00F35DDD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278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Indicator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A02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Value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BFC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Limit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14B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Status</w:t>
            </w:r>
          </w:p>
        </w:tc>
      </w:tr>
      <w:tr w:rsidR="00F35DDD" w:rsidRPr="007B209E" w14:paraId="0CD965AA" w14:textId="77777777" w:rsidTr="00F35DDD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5F0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343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1B1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0152FC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F35DDD" w:rsidRPr="007B209E" w14:paraId="51A75CCF" w14:textId="77777777" w:rsidTr="00F35DDD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59D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D1F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3DE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3D73209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F35DDD" w:rsidRPr="007B209E" w14:paraId="4CC4AC4C" w14:textId="77777777" w:rsidTr="00F35DDD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A04D5D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large individuals</w:t>
            </w:r>
          </w:p>
        </w:tc>
      </w:tr>
      <w:tr w:rsidR="00F35DDD" w:rsidRPr="007B209E" w14:paraId="1027C103" w14:textId="77777777" w:rsidTr="00F35DDD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C56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Lmax5%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915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C4E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0ADF5C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 xml:space="preserve">Good </w:t>
            </w:r>
          </w:p>
        </w:tc>
      </w:tr>
      <w:tr w:rsidR="00F35DDD" w:rsidRPr="007B209E" w14:paraId="6B524280" w14:textId="77777777" w:rsidTr="00F35DDD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BD7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lang w:eastAsia="ja-JP"/>
              </w:rPr>
              <w:t>Pmega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972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B4B" w14:textId="77777777" w:rsidR="00F35DDD" w:rsidRPr="007B209E" w:rsidRDefault="00F35DDD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C45734" w14:textId="77777777" w:rsidR="00F35DDD" w:rsidRPr="007B209E" w:rsidRDefault="00F35DDD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</w:tbl>
    <w:p w14:paraId="6DB8611D" w14:textId="77777777" w:rsidR="00067917" w:rsidRPr="007B209E" w:rsidRDefault="00067917" w:rsidP="00067917">
      <w:pPr>
        <w:spacing w:after="240" w:line="276" w:lineRule="auto"/>
        <w:jc w:val="both"/>
        <w:rPr>
          <w:ins w:id="2" w:author="Charlotte Colvin" w:date="2022-10-17T18:38:00Z"/>
          <w:rFonts w:cstheme="minorHAnsi"/>
          <w:sz w:val="24"/>
          <w:szCs w:val="24"/>
        </w:rPr>
      </w:pPr>
    </w:p>
    <w:p w14:paraId="17C331C0" w14:textId="1EEB9F2B" w:rsidR="00E23541" w:rsidRPr="007B209E" w:rsidRDefault="00685EE7" w:rsidP="00067917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Whilst there is some uncertainty </w:t>
      </w:r>
      <w:r w:rsidR="00BD1683" w:rsidRPr="007B209E">
        <w:rPr>
          <w:rFonts w:cstheme="minorHAnsi"/>
          <w:sz w:val="24"/>
          <w:szCs w:val="24"/>
        </w:rPr>
        <w:t xml:space="preserve">in the biological parameters </w:t>
      </w:r>
      <w:r w:rsidRPr="007B209E">
        <w:rPr>
          <w:rFonts w:cstheme="minorHAnsi"/>
          <w:sz w:val="24"/>
          <w:szCs w:val="24"/>
        </w:rPr>
        <w:t xml:space="preserve">at this site, it appears from preliminary results that the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 xml:space="preserve"> is in good</w:t>
      </w:r>
      <w:r w:rsidR="00713EDE" w:rsidRPr="007B209E">
        <w:rPr>
          <w:rFonts w:cstheme="minorHAnsi"/>
          <w:sz w:val="24"/>
          <w:szCs w:val="24"/>
        </w:rPr>
        <w:t xml:space="preserve"> status</w:t>
      </w:r>
      <w:r w:rsidR="005121F7" w:rsidRPr="007B209E">
        <w:rPr>
          <w:rFonts w:cstheme="minorHAnsi"/>
          <w:sz w:val="24"/>
          <w:szCs w:val="24"/>
        </w:rPr>
        <w:t xml:space="preserve"> across all indicators</w:t>
      </w:r>
      <w:r w:rsidR="005A2C42" w:rsidRPr="007B209E">
        <w:rPr>
          <w:rFonts w:cstheme="minorHAnsi"/>
          <w:sz w:val="24"/>
          <w:szCs w:val="24"/>
        </w:rPr>
        <w:t xml:space="preserve">. </w:t>
      </w:r>
    </w:p>
    <w:p w14:paraId="23990A24" w14:textId="0C7211B4" w:rsidR="00F51C4F" w:rsidRPr="007B209E" w:rsidRDefault="00C842D0" w:rsidP="007B209E">
      <w:pPr>
        <w:pStyle w:val="Heading4"/>
      </w:pPr>
      <w:r>
        <w:t>Southwest Wales</w:t>
      </w:r>
    </w:p>
    <w:p w14:paraId="0B11856B" w14:textId="6B275474" w:rsidR="00675757" w:rsidRPr="007B209E" w:rsidRDefault="00FD5008" w:rsidP="00527B2F">
      <w:pPr>
        <w:spacing w:after="0" w:line="276" w:lineRule="auto"/>
        <w:jc w:val="both"/>
        <w:rPr>
          <w:rStyle w:val="Strong"/>
          <w:rFonts w:cstheme="minorHAnsi"/>
        </w:rPr>
      </w:pPr>
      <w:r w:rsidRPr="007B209E">
        <w:rPr>
          <w:rStyle w:val="Strong"/>
          <w:rFonts w:cstheme="minorHAnsi"/>
        </w:rPr>
        <w:t xml:space="preserve">Table </w:t>
      </w:r>
      <w:r w:rsidR="00067917" w:rsidRPr="007B209E">
        <w:rPr>
          <w:rStyle w:val="Strong"/>
          <w:rFonts w:cstheme="minorHAnsi"/>
        </w:rPr>
        <w:t>6:</w:t>
      </w:r>
      <w:r w:rsidRPr="007B209E">
        <w:rPr>
          <w:rStyle w:val="Strong"/>
          <w:rFonts w:cstheme="minorHAnsi"/>
        </w:rPr>
        <w:t xml:space="preserve"> </w:t>
      </w:r>
      <w:r w:rsidR="00067917" w:rsidRPr="007B209E">
        <w:rPr>
          <w:rStyle w:val="Strong"/>
          <w:rFonts w:cstheme="minorHAnsi"/>
        </w:rPr>
        <w:t>Indicator</w:t>
      </w:r>
      <w:r w:rsidRPr="007B209E">
        <w:rPr>
          <w:rStyle w:val="Strong"/>
          <w:rFonts w:cstheme="minorHAnsi"/>
        </w:rPr>
        <w:t xml:space="preserve"> results for </w:t>
      </w:r>
      <w:r w:rsidR="004D5B97" w:rsidRPr="004D5B97">
        <w:rPr>
          <w:rFonts w:cstheme="minorHAnsi"/>
          <w:b/>
          <w:bCs/>
        </w:rPr>
        <w:t>Southwest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F11898" w:rsidRPr="007B209E" w14:paraId="297D6E4D" w14:textId="77777777" w:rsidTr="00F11898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69B625" w14:textId="00E46987" w:rsidR="00F11898" w:rsidRPr="007B209E" w:rsidRDefault="004D5B97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Southwest</w:t>
            </w:r>
          </w:p>
        </w:tc>
      </w:tr>
      <w:tr w:rsidR="00F11898" w:rsidRPr="007B209E" w14:paraId="5100F705" w14:textId="77777777" w:rsidTr="00F11898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FD570A" w14:textId="77777777" w:rsidR="00F11898" w:rsidRPr="007B209E" w:rsidRDefault="00F11898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Juveniles</w:t>
            </w:r>
          </w:p>
        </w:tc>
      </w:tr>
      <w:tr w:rsidR="00F11898" w:rsidRPr="007B209E" w14:paraId="0F9A07D9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33C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Indicator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52A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Value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0DC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Limit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F08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Status</w:t>
            </w:r>
          </w:p>
        </w:tc>
      </w:tr>
      <w:tr w:rsidR="00F11898" w:rsidRPr="007B209E" w14:paraId="59C03DAC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D51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9B7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1A7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CE1B3EC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F11898" w:rsidRPr="007B209E" w14:paraId="1868B438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0A0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E9B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A0A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CA7148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Poor</w:t>
            </w:r>
          </w:p>
        </w:tc>
      </w:tr>
      <w:tr w:rsidR="00F11898" w:rsidRPr="007B209E" w14:paraId="59C89163" w14:textId="77777777" w:rsidTr="00F11898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3D692C0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Conservation of large individuals</w:t>
            </w:r>
          </w:p>
        </w:tc>
      </w:tr>
      <w:tr w:rsidR="00F11898" w:rsidRPr="007B209E" w14:paraId="77D442CC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14C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Lmax5%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4BF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236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2D88787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Good</w:t>
            </w:r>
          </w:p>
        </w:tc>
      </w:tr>
      <w:tr w:rsidR="00F11898" w:rsidRPr="007B209E" w14:paraId="75D66334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696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proofErr w:type="spellStart"/>
            <w:r w:rsidRPr="007B209E">
              <w:rPr>
                <w:rFonts w:eastAsia="Times New Roman" w:cstheme="minorHAnsi"/>
                <w:color w:val="000000"/>
                <w:lang w:eastAsia="ja-JP"/>
              </w:rPr>
              <w:t>Pmega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050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0.17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344" w14:textId="77777777" w:rsidR="00F11898" w:rsidRPr="007B209E" w:rsidRDefault="00F11898" w:rsidP="009F5D8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TBD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F10840" w14:textId="77777777" w:rsidR="00F11898" w:rsidRPr="007B209E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eastAsia="ja-JP"/>
              </w:rPr>
            </w:pPr>
            <w:r w:rsidRPr="007B209E">
              <w:rPr>
                <w:rFonts w:eastAsia="Times New Roman" w:cstheme="minorHAnsi"/>
                <w:color w:val="000000"/>
                <w:lang w:eastAsia="ja-JP"/>
              </w:rPr>
              <w:t>Poor</w:t>
            </w:r>
          </w:p>
        </w:tc>
      </w:tr>
    </w:tbl>
    <w:p w14:paraId="4597756A" w14:textId="77777777" w:rsidR="00CD55EC" w:rsidRPr="007B209E" w:rsidRDefault="00CD55EC" w:rsidP="00067917">
      <w:pPr>
        <w:spacing w:after="240" w:line="276" w:lineRule="auto"/>
        <w:jc w:val="both"/>
        <w:rPr>
          <w:rFonts w:cstheme="minorHAnsi"/>
        </w:rPr>
      </w:pPr>
    </w:p>
    <w:p w14:paraId="76E25E49" w14:textId="4A4A58CE" w:rsidR="00BD4EB8" w:rsidRPr="007B209E" w:rsidRDefault="00F11898" w:rsidP="00067917">
      <w:pPr>
        <w:spacing w:after="240" w:line="276" w:lineRule="auto"/>
        <w:jc w:val="both"/>
        <w:rPr>
          <w:rFonts w:cstheme="minorHAnsi"/>
        </w:rPr>
      </w:pPr>
      <w:r w:rsidRPr="007B209E">
        <w:rPr>
          <w:rFonts w:cstheme="minorHAnsi"/>
          <w:sz w:val="24"/>
          <w:szCs w:val="24"/>
        </w:rPr>
        <w:lastRenderedPageBreak/>
        <w:t xml:space="preserve">This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 xml:space="preserve"> shows a mixture of poor and good status</w:t>
      </w:r>
      <w:r w:rsidRPr="007B209E">
        <w:rPr>
          <w:rFonts w:cstheme="minorHAnsi"/>
        </w:rPr>
        <w:t>. The majority of the “</w:t>
      </w:r>
      <w:proofErr w:type="spellStart"/>
      <w:r w:rsidRPr="007B209E">
        <w:rPr>
          <w:rFonts w:cstheme="minorHAnsi"/>
        </w:rPr>
        <w:t>landable</w:t>
      </w:r>
      <w:proofErr w:type="spellEnd"/>
      <w:r w:rsidRPr="007B209E">
        <w:rPr>
          <w:rFonts w:cstheme="minorHAnsi"/>
        </w:rPr>
        <w:t xml:space="preserve">” catch are above the size at maturity, but the </w:t>
      </w:r>
      <w:r w:rsidRPr="007B209E">
        <w:rPr>
          <w:rFonts w:cstheme="minorHAnsi"/>
          <w:sz w:val="24"/>
          <w:szCs w:val="24"/>
        </w:rPr>
        <w:t xml:space="preserve">selectivity of an average commercial riddle is below the size at maturity of this </w:t>
      </w:r>
      <w:r w:rsidR="004D5B97">
        <w:rPr>
          <w:rFonts w:cstheme="minorHAnsi"/>
          <w:sz w:val="24"/>
          <w:szCs w:val="24"/>
        </w:rPr>
        <w:t>site</w:t>
      </w:r>
      <w:r w:rsidRPr="007B209E">
        <w:rPr>
          <w:rFonts w:cstheme="minorHAnsi"/>
          <w:sz w:val="24"/>
          <w:szCs w:val="24"/>
        </w:rPr>
        <w:t xml:space="preserve">. There is a good </w:t>
      </w:r>
      <w:r w:rsidR="00E07A79" w:rsidRPr="007B209E">
        <w:rPr>
          <w:rFonts w:cstheme="minorHAnsi"/>
          <w:sz w:val="24"/>
          <w:szCs w:val="24"/>
        </w:rPr>
        <w:t>proportion</w:t>
      </w:r>
      <w:r w:rsidRPr="007B209E">
        <w:rPr>
          <w:rFonts w:cstheme="minorHAnsi"/>
          <w:sz w:val="24"/>
          <w:szCs w:val="24"/>
        </w:rPr>
        <w:t xml:space="preserve"> of large animals </w:t>
      </w:r>
      <w:r w:rsidR="00C842D0">
        <w:rPr>
          <w:rFonts w:cstheme="minorHAnsi"/>
          <w:sz w:val="24"/>
          <w:szCs w:val="24"/>
        </w:rPr>
        <w:t>at</w:t>
      </w:r>
      <w:r w:rsidRPr="007B209E">
        <w:rPr>
          <w:rFonts w:cstheme="minorHAnsi"/>
          <w:sz w:val="24"/>
          <w:szCs w:val="24"/>
        </w:rPr>
        <w:t xml:space="preserve"> the s</w:t>
      </w:r>
      <w:r w:rsidR="00C842D0">
        <w:rPr>
          <w:rFonts w:cstheme="minorHAnsi"/>
          <w:sz w:val="24"/>
          <w:szCs w:val="24"/>
        </w:rPr>
        <w:t>ite</w:t>
      </w:r>
      <w:r w:rsidRPr="007B209E">
        <w:rPr>
          <w:rFonts w:cstheme="minorHAnsi"/>
          <w:sz w:val="24"/>
          <w:szCs w:val="24"/>
        </w:rPr>
        <w:t>, although this falls short of the indicator for having a third of the “</w:t>
      </w:r>
      <w:proofErr w:type="spellStart"/>
      <w:r w:rsidRPr="007B209E">
        <w:rPr>
          <w:rFonts w:cstheme="minorHAnsi"/>
          <w:sz w:val="24"/>
          <w:szCs w:val="24"/>
        </w:rPr>
        <w:t>landable</w:t>
      </w:r>
      <w:proofErr w:type="spellEnd"/>
      <w:r w:rsidRPr="007B209E">
        <w:rPr>
          <w:rFonts w:cstheme="minorHAnsi"/>
          <w:sz w:val="24"/>
          <w:szCs w:val="24"/>
        </w:rPr>
        <w:t>” catch classified as “mega spawners”</w:t>
      </w:r>
    </w:p>
    <w:p w14:paraId="08C79A58" w14:textId="7ED0DEFE" w:rsidR="00B17431" w:rsidRPr="007B209E" w:rsidRDefault="00B17431" w:rsidP="007B209E">
      <w:pPr>
        <w:pStyle w:val="Heading2"/>
        <w:spacing w:before="120" w:after="160" w:line="276" w:lineRule="auto"/>
        <w:rPr>
          <w:rFonts w:asciiTheme="minorHAnsi" w:hAnsiTheme="minorHAnsi" w:cstheme="minorHAnsi"/>
          <w:sz w:val="28"/>
          <w:szCs w:val="28"/>
        </w:rPr>
      </w:pPr>
      <w:r w:rsidRPr="007B209E">
        <w:rPr>
          <w:rFonts w:asciiTheme="minorHAnsi" w:hAnsiTheme="minorHAnsi" w:cstheme="minorHAnsi"/>
          <w:sz w:val="28"/>
          <w:szCs w:val="28"/>
        </w:rPr>
        <w:t>Pan-Wales Assessment</w:t>
      </w:r>
      <w:r w:rsidR="00B15619" w:rsidRPr="007B209E">
        <w:rPr>
          <w:rFonts w:asciiTheme="minorHAnsi" w:hAnsiTheme="minorHAnsi" w:cstheme="minorHAnsi"/>
          <w:sz w:val="28"/>
          <w:szCs w:val="28"/>
        </w:rPr>
        <w:t xml:space="preserve"> and advice</w:t>
      </w:r>
    </w:p>
    <w:p w14:paraId="5CB1816C" w14:textId="13A0B2A9" w:rsidR="005B37A9" w:rsidRPr="007B209E" w:rsidRDefault="009028BB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Figure </w:t>
      </w:r>
      <w:r w:rsidR="001B1187" w:rsidRPr="007B209E">
        <w:rPr>
          <w:rFonts w:cstheme="minorHAnsi"/>
          <w:sz w:val="24"/>
          <w:szCs w:val="24"/>
        </w:rPr>
        <w:t>2</w:t>
      </w:r>
      <w:r w:rsidRPr="007B209E">
        <w:rPr>
          <w:rFonts w:cstheme="minorHAnsi"/>
          <w:sz w:val="24"/>
          <w:szCs w:val="24"/>
        </w:rPr>
        <w:t xml:space="preserve"> shows a visual assessment of the whelk stocks across Wales</w:t>
      </w:r>
      <w:r w:rsidR="00DF4B07" w:rsidRPr="007B209E">
        <w:rPr>
          <w:rFonts w:cstheme="minorHAnsi"/>
          <w:sz w:val="24"/>
          <w:szCs w:val="24"/>
        </w:rPr>
        <w:t xml:space="preserve">. Approximately </w:t>
      </w:r>
      <w:r w:rsidR="009D6FD4" w:rsidRPr="007B209E">
        <w:rPr>
          <w:rFonts w:cstheme="minorHAnsi"/>
          <w:sz w:val="24"/>
          <w:szCs w:val="24"/>
        </w:rPr>
        <w:t>70</w:t>
      </w:r>
      <w:r w:rsidR="00DF4B07" w:rsidRPr="007B209E">
        <w:rPr>
          <w:rFonts w:cstheme="minorHAnsi"/>
          <w:sz w:val="24"/>
          <w:szCs w:val="24"/>
        </w:rPr>
        <w:t>% of the indicators assess</w:t>
      </w:r>
      <w:r w:rsidR="00B15619" w:rsidRPr="007B209E">
        <w:rPr>
          <w:rFonts w:cstheme="minorHAnsi"/>
          <w:sz w:val="24"/>
          <w:szCs w:val="24"/>
        </w:rPr>
        <w:t xml:space="preserve">ed </w:t>
      </w:r>
      <w:r w:rsidR="008D11CD" w:rsidRPr="007B209E">
        <w:rPr>
          <w:rFonts w:cstheme="minorHAnsi"/>
          <w:sz w:val="24"/>
          <w:szCs w:val="24"/>
        </w:rPr>
        <w:t>point to</w:t>
      </w:r>
      <w:r w:rsidR="00B15619" w:rsidRPr="007B209E">
        <w:rPr>
          <w:rFonts w:cstheme="minorHAnsi"/>
          <w:sz w:val="24"/>
          <w:szCs w:val="24"/>
        </w:rPr>
        <w:t xml:space="preserve"> whelk stocks </w:t>
      </w:r>
      <w:r w:rsidR="008D11CD" w:rsidRPr="007B209E">
        <w:rPr>
          <w:rFonts w:cstheme="minorHAnsi"/>
          <w:sz w:val="24"/>
          <w:szCs w:val="24"/>
        </w:rPr>
        <w:t>being</w:t>
      </w:r>
      <w:r w:rsidR="00B15619" w:rsidRPr="007B209E">
        <w:rPr>
          <w:rFonts w:cstheme="minorHAnsi"/>
          <w:sz w:val="24"/>
          <w:szCs w:val="24"/>
        </w:rPr>
        <w:t xml:space="preserve"> in good status</w:t>
      </w:r>
      <w:r w:rsidR="00D20BF2" w:rsidRPr="007B209E">
        <w:rPr>
          <w:rFonts w:cstheme="minorHAnsi"/>
          <w:sz w:val="24"/>
          <w:szCs w:val="24"/>
        </w:rPr>
        <w:t xml:space="preserve">, with </w:t>
      </w:r>
      <w:r w:rsidR="009D6FD4" w:rsidRPr="007B209E">
        <w:rPr>
          <w:rFonts w:cstheme="minorHAnsi"/>
          <w:sz w:val="24"/>
          <w:szCs w:val="24"/>
        </w:rPr>
        <w:t>30</w:t>
      </w:r>
      <w:r w:rsidR="00D20BF2" w:rsidRPr="007B209E">
        <w:rPr>
          <w:rFonts w:cstheme="minorHAnsi"/>
          <w:sz w:val="24"/>
          <w:szCs w:val="24"/>
        </w:rPr>
        <w:t>% assessed as poor</w:t>
      </w:r>
      <w:r w:rsidR="00B15619" w:rsidRPr="007B209E">
        <w:rPr>
          <w:rFonts w:cstheme="minorHAnsi"/>
          <w:sz w:val="24"/>
          <w:szCs w:val="24"/>
        </w:rPr>
        <w:t xml:space="preserve">. These data are </w:t>
      </w:r>
      <w:r w:rsidR="00643E25" w:rsidRPr="007B209E">
        <w:rPr>
          <w:rFonts w:cstheme="minorHAnsi"/>
          <w:sz w:val="24"/>
          <w:szCs w:val="24"/>
        </w:rPr>
        <w:t xml:space="preserve">based </w:t>
      </w:r>
      <w:r w:rsidR="009E5C83" w:rsidRPr="007B209E">
        <w:rPr>
          <w:rFonts w:cstheme="minorHAnsi"/>
          <w:sz w:val="24"/>
          <w:szCs w:val="24"/>
        </w:rPr>
        <w:t xml:space="preserve">biological parameters </w:t>
      </w:r>
      <w:r w:rsidR="002709B5" w:rsidRPr="007B209E">
        <w:rPr>
          <w:rFonts w:cstheme="minorHAnsi"/>
          <w:sz w:val="24"/>
          <w:szCs w:val="24"/>
        </w:rPr>
        <w:t>from</w:t>
      </w:r>
      <w:r w:rsidR="00643E25" w:rsidRPr="007B209E">
        <w:rPr>
          <w:rFonts w:cstheme="minorHAnsi"/>
          <w:sz w:val="24"/>
          <w:szCs w:val="24"/>
        </w:rPr>
        <w:t xml:space="preserve"> t</w:t>
      </w:r>
      <w:r w:rsidR="003F3413" w:rsidRPr="007B209E">
        <w:rPr>
          <w:rFonts w:cstheme="minorHAnsi"/>
          <w:sz w:val="24"/>
          <w:szCs w:val="24"/>
        </w:rPr>
        <w:t>hree</w:t>
      </w:r>
      <w:r w:rsidR="00643E25" w:rsidRPr="007B209E">
        <w:rPr>
          <w:rFonts w:cstheme="minorHAnsi"/>
          <w:sz w:val="24"/>
          <w:szCs w:val="24"/>
        </w:rPr>
        <w:t xml:space="preserve"> years of su</w:t>
      </w:r>
      <w:r w:rsidR="00542DB6" w:rsidRPr="007B209E">
        <w:rPr>
          <w:rFonts w:cstheme="minorHAnsi"/>
          <w:sz w:val="24"/>
          <w:szCs w:val="24"/>
        </w:rPr>
        <w:t>r</w:t>
      </w:r>
      <w:r w:rsidR="00643E25" w:rsidRPr="007B209E">
        <w:rPr>
          <w:rFonts w:cstheme="minorHAnsi"/>
          <w:sz w:val="24"/>
          <w:szCs w:val="24"/>
        </w:rPr>
        <w:t>vey data</w:t>
      </w:r>
      <w:r w:rsidR="003F3413" w:rsidRPr="007B209E">
        <w:rPr>
          <w:rFonts w:cstheme="minorHAnsi"/>
          <w:sz w:val="24"/>
          <w:szCs w:val="24"/>
        </w:rPr>
        <w:t>. Due to natural variation in growth of whelk</w:t>
      </w:r>
      <w:r w:rsidR="002709B5" w:rsidRPr="007B209E">
        <w:rPr>
          <w:rFonts w:cstheme="minorHAnsi"/>
          <w:sz w:val="24"/>
          <w:szCs w:val="24"/>
        </w:rPr>
        <w:t>,</w:t>
      </w:r>
      <w:r w:rsidR="003F3413" w:rsidRPr="007B209E">
        <w:rPr>
          <w:rFonts w:cstheme="minorHAnsi"/>
          <w:sz w:val="24"/>
          <w:szCs w:val="24"/>
        </w:rPr>
        <w:t xml:space="preserve"> in response to environmental variables such as tempera</w:t>
      </w:r>
      <w:r w:rsidR="002408F7" w:rsidRPr="007B209E">
        <w:rPr>
          <w:rFonts w:cstheme="minorHAnsi"/>
          <w:sz w:val="24"/>
          <w:szCs w:val="24"/>
        </w:rPr>
        <w:t>ture</w:t>
      </w:r>
      <w:r w:rsidR="002709B5" w:rsidRPr="007B209E">
        <w:rPr>
          <w:rFonts w:cstheme="minorHAnsi"/>
          <w:sz w:val="24"/>
          <w:szCs w:val="24"/>
        </w:rPr>
        <w:t>,</w:t>
      </w:r>
      <w:r w:rsidR="002408F7" w:rsidRPr="007B209E">
        <w:rPr>
          <w:rFonts w:cstheme="minorHAnsi"/>
          <w:sz w:val="24"/>
          <w:szCs w:val="24"/>
        </w:rPr>
        <w:t xml:space="preserve"> more than one year of biological data should be used to calculate the biological parameters and reference points</w:t>
      </w:r>
      <w:r w:rsidR="00441075" w:rsidRPr="007B209E">
        <w:rPr>
          <w:rFonts w:cstheme="minorHAnsi"/>
          <w:sz w:val="24"/>
          <w:szCs w:val="24"/>
        </w:rPr>
        <w:t xml:space="preserve"> (preferably </w:t>
      </w:r>
      <w:r w:rsidR="005B37A9" w:rsidRPr="007B209E">
        <w:rPr>
          <w:rFonts w:cstheme="minorHAnsi"/>
          <w:sz w:val="24"/>
          <w:szCs w:val="24"/>
        </w:rPr>
        <w:t>4–5-year</w:t>
      </w:r>
      <w:r w:rsidR="00441075" w:rsidRPr="007B209E">
        <w:rPr>
          <w:rFonts w:cstheme="minorHAnsi"/>
          <w:sz w:val="24"/>
          <w:szCs w:val="24"/>
        </w:rPr>
        <w:t xml:space="preserve"> timeseries).</w:t>
      </w:r>
      <w:r w:rsidR="00643E25" w:rsidRPr="007B209E">
        <w:rPr>
          <w:rFonts w:cstheme="minorHAnsi"/>
          <w:sz w:val="24"/>
          <w:szCs w:val="24"/>
        </w:rPr>
        <w:t xml:space="preserve"> </w:t>
      </w:r>
      <w:r w:rsidR="008E6514" w:rsidRPr="007B209E">
        <w:rPr>
          <w:rFonts w:cstheme="minorHAnsi"/>
          <w:sz w:val="24"/>
          <w:szCs w:val="24"/>
        </w:rPr>
        <w:t xml:space="preserve">The size frequency data used for these assessments should be </w:t>
      </w:r>
      <w:r w:rsidR="002709B5" w:rsidRPr="007B209E">
        <w:rPr>
          <w:rFonts w:cstheme="minorHAnsi"/>
          <w:sz w:val="24"/>
          <w:szCs w:val="24"/>
        </w:rPr>
        <w:t xml:space="preserve">derived from </w:t>
      </w:r>
      <w:r w:rsidR="008E6514" w:rsidRPr="007B209E">
        <w:rPr>
          <w:rFonts w:cstheme="minorHAnsi"/>
          <w:sz w:val="24"/>
          <w:szCs w:val="24"/>
        </w:rPr>
        <w:t xml:space="preserve">landings data representative of the fishery across the </w:t>
      </w:r>
      <w:r w:rsidR="000D320F" w:rsidRPr="007B209E">
        <w:rPr>
          <w:rFonts w:cstheme="minorHAnsi"/>
          <w:sz w:val="24"/>
          <w:szCs w:val="24"/>
        </w:rPr>
        <w:t xml:space="preserve">season. We only had access to size frequency data from the survey and as such is representative of the size frequency of the populations in </w:t>
      </w:r>
      <w:r w:rsidR="00967C76" w:rsidRPr="007B209E">
        <w:rPr>
          <w:rFonts w:cstheme="minorHAnsi"/>
          <w:sz w:val="24"/>
          <w:szCs w:val="24"/>
        </w:rPr>
        <w:t>September</w:t>
      </w:r>
      <w:r w:rsidR="000D320F" w:rsidRPr="007B209E">
        <w:rPr>
          <w:rFonts w:cstheme="minorHAnsi"/>
          <w:sz w:val="24"/>
          <w:szCs w:val="24"/>
        </w:rPr>
        <w:t xml:space="preserve">, more than </w:t>
      </w:r>
      <w:r w:rsidR="00E23541" w:rsidRPr="007B209E">
        <w:rPr>
          <w:rFonts w:cstheme="minorHAnsi"/>
          <w:sz w:val="24"/>
          <w:szCs w:val="24"/>
        </w:rPr>
        <w:t>halfway</w:t>
      </w:r>
      <w:r w:rsidR="00967C76" w:rsidRPr="007B209E">
        <w:rPr>
          <w:rFonts w:cstheme="minorHAnsi"/>
          <w:sz w:val="24"/>
          <w:szCs w:val="24"/>
        </w:rPr>
        <w:t xml:space="preserve"> through the fishing season. It is likely that these data will reflect a more exploited situation than data from across the whole season</w:t>
      </w:r>
      <w:r w:rsidR="002C4B7C" w:rsidRPr="007B209E">
        <w:rPr>
          <w:rFonts w:cstheme="minorHAnsi"/>
          <w:sz w:val="24"/>
          <w:szCs w:val="24"/>
        </w:rPr>
        <w:t xml:space="preserve">. </w:t>
      </w:r>
      <w:r w:rsidR="00687157" w:rsidRPr="007B209E">
        <w:rPr>
          <w:rFonts w:cstheme="minorHAnsi"/>
          <w:sz w:val="24"/>
          <w:szCs w:val="24"/>
        </w:rPr>
        <w:t>A</w:t>
      </w:r>
      <w:r w:rsidR="00F44532" w:rsidRPr="007B209E">
        <w:rPr>
          <w:rFonts w:cstheme="minorHAnsi"/>
          <w:sz w:val="24"/>
          <w:szCs w:val="24"/>
        </w:rPr>
        <w:t xml:space="preserve"> key</w:t>
      </w:r>
      <w:r w:rsidR="00687157" w:rsidRPr="007B209E">
        <w:rPr>
          <w:rFonts w:cstheme="minorHAnsi"/>
          <w:sz w:val="24"/>
          <w:szCs w:val="24"/>
        </w:rPr>
        <w:t xml:space="preserve"> factor </w:t>
      </w:r>
      <w:r w:rsidR="00F44532" w:rsidRPr="007B209E">
        <w:rPr>
          <w:rFonts w:cstheme="minorHAnsi"/>
          <w:sz w:val="24"/>
          <w:szCs w:val="24"/>
        </w:rPr>
        <w:t>in the poor status</w:t>
      </w:r>
      <w:r w:rsidR="002709B5" w:rsidRPr="007B209E">
        <w:rPr>
          <w:rFonts w:cstheme="minorHAnsi"/>
          <w:sz w:val="24"/>
          <w:szCs w:val="24"/>
        </w:rPr>
        <w:t xml:space="preserve"> </w:t>
      </w:r>
      <w:r w:rsidR="0027131B">
        <w:rPr>
          <w:rFonts w:cstheme="minorHAnsi"/>
          <w:sz w:val="24"/>
          <w:szCs w:val="24"/>
        </w:rPr>
        <w:t>results</w:t>
      </w:r>
      <w:r w:rsidR="00F44532" w:rsidRPr="007B209E">
        <w:rPr>
          <w:rFonts w:cstheme="minorHAnsi"/>
          <w:sz w:val="24"/>
          <w:szCs w:val="24"/>
        </w:rPr>
        <w:t xml:space="preserve"> </w:t>
      </w:r>
      <w:r w:rsidR="00687157" w:rsidRPr="007B209E">
        <w:rPr>
          <w:rFonts w:cstheme="minorHAnsi"/>
          <w:sz w:val="24"/>
          <w:szCs w:val="24"/>
        </w:rPr>
        <w:t>is the use of an empirical lengt</w:t>
      </w:r>
      <w:r w:rsidR="002709B5" w:rsidRPr="007B209E">
        <w:rPr>
          <w:rFonts w:cstheme="minorHAnsi"/>
          <w:sz w:val="24"/>
          <w:szCs w:val="24"/>
        </w:rPr>
        <w:t>h-</w:t>
      </w:r>
      <w:r w:rsidR="00687157" w:rsidRPr="007B209E">
        <w:rPr>
          <w:rFonts w:cstheme="minorHAnsi"/>
          <w:sz w:val="24"/>
          <w:szCs w:val="24"/>
        </w:rPr>
        <w:t>at</w:t>
      </w:r>
      <w:r w:rsidR="002709B5" w:rsidRPr="007B209E">
        <w:rPr>
          <w:rFonts w:cstheme="minorHAnsi"/>
          <w:sz w:val="24"/>
          <w:szCs w:val="24"/>
        </w:rPr>
        <w:t>-</w:t>
      </w:r>
      <w:r w:rsidR="00687157" w:rsidRPr="007B209E">
        <w:rPr>
          <w:rFonts w:cstheme="minorHAnsi"/>
          <w:sz w:val="24"/>
          <w:szCs w:val="24"/>
        </w:rPr>
        <w:t>first</w:t>
      </w:r>
      <w:r w:rsidR="002709B5" w:rsidRPr="007B209E">
        <w:rPr>
          <w:rFonts w:cstheme="minorHAnsi"/>
          <w:sz w:val="24"/>
          <w:szCs w:val="24"/>
        </w:rPr>
        <w:t>-</w:t>
      </w:r>
      <w:r w:rsidR="00687157" w:rsidRPr="007B209E">
        <w:rPr>
          <w:rFonts w:cstheme="minorHAnsi"/>
          <w:sz w:val="24"/>
          <w:szCs w:val="24"/>
        </w:rPr>
        <w:t>capture calculation</w:t>
      </w:r>
      <w:r w:rsidR="002709B5" w:rsidRPr="007B209E">
        <w:rPr>
          <w:rFonts w:cstheme="minorHAnsi"/>
          <w:sz w:val="24"/>
          <w:szCs w:val="24"/>
        </w:rPr>
        <w:t>,</w:t>
      </w:r>
      <w:r w:rsidR="00687157" w:rsidRPr="007B209E">
        <w:rPr>
          <w:rFonts w:cstheme="minorHAnsi"/>
          <w:sz w:val="24"/>
          <w:szCs w:val="24"/>
        </w:rPr>
        <w:t xml:space="preserve"> which shows that riddling </w:t>
      </w:r>
      <w:r w:rsidR="00527B2F" w:rsidRPr="007B209E">
        <w:rPr>
          <w:rFonts w:cstheme="minorHAnsi"/>
          <w:sz w:val="24"/>
          <w:szCs w:val="24"/>
        </w:rPr>
        <w:t>was</w:t>
      </w:r>
      <w:r w:rsidR="00687157" w:rsidRPr="007B209E">
        <w:rPr>
          <w:rFonts w:cstheme="minorHAnsi"/>
          <w:sz w:val="24"/>
          <w:szCs w:val="24"/>
        </w:rPr>
        <w:t xml:space="preserve"> not 100% accurate at </w:t>
      </w:r>
      <w:r w:rsidR="00D4735C" w:rsidRPr="007B209E">
        <w:rPr>
          <w:rFonts w:cstheme="minorHAnsi"/>
          <w:sz w:val="24"/>
          <w:szCs w:val="24"/>
        </w:rPr>
        <w:t>excluding whelks below</w:t>
      </w:r>
      <w:r w:rsidR="00B712CE" w:rsidRPr="007B209E">
        <w:rPr>
          <w:rFonts w:cstheme="minorHAnsi"/>
          <w:sz w:val="24"/>
          <w:szCs w:val="24"/>
        </w:rPr>
        <w:t xml:space="preserve"> the MLS. This decrease in the Lc from 65 mm to 60mm has resulted in </w:t>
      </w:r>
      <w:r w:rsidR="007967FB" w:rsidRPr="007B209E">
        <w:rPr>
          <w:rFonts w:cstheme="minorHAnsi"/>
          <w:sz w:val="24"/>
          <w:szCs w:val="24"/>
        </w:rPr>
        <w:t>poorer outcomes for some assessments. Further work is planned to assess</w:t>
      </w:r>
      <w:r w:rsidR="00527B2F" w:rsidRPr="007B209E">
        <w:rPr>
          <w:rFonts w:cstheme="minorHAnsi"/>
          <w:sz w:val="24"/>
          <w:szCs w:val="24"/>
        </w:rPr>
        <w:t xml:space="preserve"> the riddling procedure and spacings as well as</w:t>
      </w:r>
      <w:r w:rsidR="007967FB" w:rsidRPr="007B209E">
        <w:rPr>
          <w:rFonts w:cstheme="minorHAnsi"/>
          <w:sz w:val="24"/>
          <w:szCs w:val="24"/>
        </w:rPr>
        <w:t xml:space="preserve"> the survival of riddled and returned whelk and the potential for improving the selectivity of whelk </w:t>
      </w:r>
      <w:r w:rsidR="00E74A16" w:rsidRPr="007B209E">
        <w:rPr>
          <w:rFonts w:cstheme="minorHAnsi"/>
          <w:sz w:val="24"/>
          <w:szCs w:val="24"/>
        </w:rPr>
        <w:t>retained</w:t>
      </w:r>
      <w:r w:rsidR="008C396E" w:rsidRPr="007B209E">
        <w:rPr>
          <w:rFonts w:cstheme="minorHAnsi"/>
          <w:sz w:val="24"/>
          <w:szCs w:val="24"/>
        </w:rPr>
        <w:t xml:space="preserve"> by riddling</w:t>
      </w:r>
      <w:r w:rsidR="00E74A16" w:rsidRPr="007B209E">
        <w:rPr>
          <w:rFonts w:cstheme="minorHAnsi"/>
          <w:sz w:val="24"/>
          <w:szCs w:val="24"/>
        </w:rPr>
        <w:t>.</w:t>
      </w:r>
    </w:p>
    <w:p w14:paraId="3047F627" w14:textId="1E4C3ACB" w:rsidR="009028BB" w:rsidRPr="007B209E" w:rsidRDefault="00D204CF" w:rsidP="00527B2F">
      <w:pPr>
        <w:spacing w:line="276" w:lineRule="auto"/>
        <w:jc w:val="both"/>
        <w:rPr>
          <w:rFonts w:cstheme="minorHAnsi"/>
        </w:rPr>
      </w:pPr>
      <w:r w:rsidRPr="007B209E">
        <w:rPr>
          <w:rFonts w:cstheme="minorHAnsi"/>
          <w:noProof/>
        </w:rPr>
        <w:drawing>
          <wp:inline distT="0" distB="0" distL="0" distR="0" wp14:anchorId="6D7834E4" wp14:editId="5A13C25B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F30B743-87FC-4C22-99C7-4BA10BBBE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C2E33A" w14:textId="0B257EB1" w:rsidR="00542DB6" w:rsidRPr="007B209E" w:rsidRDefault="00542DB6" w:rsidP="00527B2F">
      <w:pPr>
        <w:spacing w:line="276" w:lineRule="auto"/>
        <w:jc w:val="both"/>
        <w:rPr>
          <w:rStyle w:val="Strong"/>
          <w:rFonts w:cstheme="minorHAnsi"/>
        </w:rPr>
      </w:pPr>
      <w:r w:rsidRPr="007B209E">
        <w:rPr>
          <w:rStyle w:val="Strong"/>
          <w:rFonts w:cstheme="minorHAnsi"/>
        </w:rPr>
        <w:t xml:space="preserve">Figure </w:t>
      </w:r>
      <w:r w:rsidR="00631584">
        <w:rPr>
          <w:rStyle w:val="Strong"/>
          <w:rFonts w:cstheme="minorHAnsi"/>
        </w:rPr>
        <w:t>2</w:t>
      </w:r>
      <w:r w:rsidR="009B5AFD" w:rsidRPr="007B209E">
        <w:rPr>
          <w:rStyle w:val="Strong"/>
          <w:rFonts w:cstheme="minorHAnsi"/>
        </w:rPr>
        <w:t xml:space="preserve"> the proportion of whelk </w:t>
      </w:r>
      <w:r w:rsidR="000C06AD" w:rsidRPr="007B209E">
        <w:rPr>
          <w:rStyle w:val="Strong"/>
          <w:rFonts w:cstheme="minorHAnsi"/>
        </w:rPr>
        <w:t>size-based</w:t>
      </w:r>
      <w:r w:rsidR="009B5AFD" w:rsidRPr="007B209E">
        <w:rPr>
          <w:rStyle w:val="Strong"/>
          <w:rFonts w:cstheme="minorHAnsi"/>
        </w:rPr>
        <w:t xml:space="preserve"> indicators that suggest </w:t>
      </w:r>
      <w:r w:rsidR="004D5B97">
        <w:rPr>
          <w:rStyle w:val="Strong"/>
          <w:rFonts w:cstheme="minorHAnsi"/>
        </w:rPr>
        <w:t>site</w:t>
      </w:r>
      <w:r w:rsidR="009B5AFD" w:rsidRPr="007B209E">
        <w:rPr>
          <w:rStyle w:val="Strong"/>
          <w:rFonts w:cstheme="minorHAnsi"/>
        </w:rPr>
        <w:t>s are either in poor, satisfactory or good status in Welsh waters.</w:t>
      </w:r>
    </w:p>
    <w:p w14:paraId="6253644C" w14:textId="77777777" w:rsidR="003A7360" w:rsidRPr="007B209E" w:rsidRDefault="003A7360" w:rsidP="00527B2F">
      <w:pPr>
        <w:spacing w:line="276" w:lineRule="auto"/>
        <w:jc w:val="both"/>
        <w:rPr>
          <w:rStyle w:val="Strong"/>
          <w:rFonts w:cstheme="minorHAnsi"/>
        </w:rPr>
      </w:pPr>
    </w:p>
    <w:p w14:paraId="70470C68" w14:textId="52AC5033" w:rsidR="003A7360" w:rsidRPr="007B209E" w:rsidRDefault="003A7360" w:rsidP="00527B2F">
      <w:pPr>
        <w:pStyle w:val="Heading4"/>
        <w:spacing w:after="240" w:line="276" w:lineRule="auto"/>
        <w:rPr>
          <w:rStyle w:val="Strong"/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</w:pPr>
      <w:r w:rsidRPr="007B209E">
        <w:rPr>
          <w:rStyle w:val="Strong"/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  <w:lastRenderedPageBreak/>
        <w:t>Uncertainties</w:t>
      </w:r>
    </w:p>
    <w:p w14:paraId="5FA549EB" w14:textId="2F119FBA" w:rsidR="003A7360" w:rsidRPr="007B209E" w:rsidRDefault="003A7360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>There remain several sources of uncertainty in the data and assessments:</w:t>
      </w:r>
    </w:p>
    <w:p w14:paraId="003C2BE6" w14:textId="2847858E" w:rsidR="003A7360" w:rsidRPr="007B209E" w:rsidRDefault="00443B5F" w:rsidP="00527B2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Natural mortality parameter (M). This value is important in fisheries assessments but is notoriously difficult to estimate. We have utilised and average value from </w:t>
      </w:r>
      <w:r w:rsidR="00594DF3" w:rsidRPr="007B209E">
        <w:rPr>
          <w:rFonts w:cstheme="minorHAnsi"/>
          <w:sz w:val="24"/>
          <w:szCs w:val="24"/>
        </w:rPr>
        <w:t xml:space="preserve">the published and peer reviewed literature. Future work to design and implement a survey to estimate this value more accurately </w:t>
      </w:r>
      <w:r w:rsidR="00972B93" w:rsidRPr="007B209E">
        <w:rPr>
          <w:rFonts w:cstheme="minorHAnsi"/>
          <w:sz w:val="24"/>
          <w:szCs w:val="24"/>
        </w:rPr>
        <w:t xml:space="preserve">may offer more certainty. We </w:t>
      </w:r>
      <w:r w:rsidR="00B64F61" w:rsidRPr="007B209E">
        <w:rPr>
          <w:rFonts w:cstheme="minorHAnsi"/>
          <w:sz w:val="24"/>
          <w:szCs w:val="24"/>
        </w:rPr>
        <w:t>also plan to carry out a sensitivity analysis of the indicator assessment to understand how the indicator reference point may change with variation in this parameter.</w:t>
      </w:r>
    </w:p>
    <w:p w14:paraId="2DC4C829" w14:textId="69B630AC" w:rsidR="00B64F61" w:rsidRPr="007B209E" w:rsidRDefault="007106F1" w:rsidP="00527B2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Confidence intervals around the size at maturity estimate for </w:t>
      </w:r>
      <w:proofErr w:type="spellStart"/>
      <w:r w:rsidR="004D5B97">
        <w:rPr>
          <w:rFonts w:cstheme="minorHAnsi"/>
          <w:sz w:val="24"/>
          <w:szCs w:val="24"/>
        </w:rPr>
        <w:t>Northwest_b</w:t>
      </w:r>
      <w:proofErr w:type="spellEnd"/>
      <w:r w:rsidR="00E705A1">
        <w:rPr>
          <w:rFonts w:cstheme="minorHAnsi"/>
          <w:sz w:val="24"/>
          <w:szCs w:val="24"/>
        </w:rPr>
        <w:t xml:space="preserve"> </w:t>
      </w:r>
      <w:proofErr w:type="gramStart"/>
      <w:r w:rsidR="00D76C4A" w:rsidRPr="007B209E">
        <w:rPr>
          <w:rFonts w:cstheme="minorHAnsi"/>
          <w:sz w:val="24"/>
          <w:szCs w:val="24"/>
        </w:rPr>
        <w:t>are</w:t>
      </w:r>
      <w:proofErr w:type="gramEnd"/>
      <w:r w:rsidR="00D76C4A" w:rsidRPr="007B209E">
        <w:rPr>
          <w:rFonts w:cstheme="minorHAnsi"/>
          <w:sz w:val="24"/>
          <w:szCs w:val="24"/>
        </w:rPr>
        <w:t xml:space="preserve"> large. This is </w:t>
      </w:r>
      <w:proofErr w:type="gramStart"/>
      <w:r w:rsidR="00D76C4A" w:rsidRPr="007B209E">
        <w:rPr>
          <w:rFonts w:cstheme="minorHAnsi"/>
          <w:sz w:val="24"/>
          <w:szCs w:val="24"/>
        </w:rPr>
        <w:t>due to the fact that</w:t>
      </w:r>
      <w:proofErr w:type="gramEnd"/>
      <w:r w:rsidR="00D76C4A" w:rsidRPr="007B209E">
        <w:rPr>
          <w:rFonts w:cstheme="minorHAnsi"/>
          <w:sz w:val="24"/>
          <w:szCs w:val="24"/>
        </w:rPr>
        <w:t xml:space="preserve"> the </w:t>
      </w:r>
      <w:r w:rsidR="000C5875" w:rsidRPr="007B209E">
        <w:rPr>
          <w:rFonts w:cstheme="minorHAnsi"/>
          <w:sz w:val="24"/>
          <w:szCs w:val="24"/>
        </w:rPr>
        <w:t xml:space="preserve">specific </w:t>
      </w:r>
      <w:r w:rsidR="00D76C4A" w:rsidRPr="007B209E">
        <w:rPr>
          <w:rFonts w:cstheme="minorHAnsi"/>
          <w:sz w:val="24"/>
          <w:szCs w:val="24"/>
        </w:rPr>
        <w:t xml:space="preserve">site surveyed seems to </w:t>
      </w:r>
      <w:r w:rsidR="006375D6" w:rsidRPr="007B209E">
        <w:rPr>
          <w:rFonts w:cstheme="minorHAnsi"/>
          <w:sz w:val="24"/>
          <w:szCs w:val="24"/>
        </w:rPr>
        <w:t>be a population dominated by adults, with very few juveniles present</w:t>
      </w:r>
      <w:r w:rsidR="00986096" w:rsidRPr="007B209E">
        <w:rPr>
          <w:rFonts w:cstheme="minorHAnsi"/>
          <w:sz w:val="24"/>
          <w:szCs w:val="24"/>
        </w:rPr>
        <w:t>, resulting in a sample missing the lower size range in the maturity ogive. We plan to find a nearby location to sample for juveniles</w:t>
      </w:r>
      <w:r w:rsidR="0090679D" w:rsidRPr="007B209E">
        <w:rPr>
          <w:rFonts w:cstheme="minorHAnsi"/>
          <w:sz w:val="24"/>
          <w:szCs w:val="24"/>
        </w:rPr>
        <w:t>/smaller adults.</w:t>
      </w:r>
    </w:p>
    <w:p w14:paraId="4293D8F8" w14:textId="2E331C22" w:rsidR="0090679D" w:rsidRDefault="0090679D" w:rsidP="00527B2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7B209E">
        <w:rPr>
          <w:rFonts w:cstheme="minorHAnsi"/>
          <w:sz w:val="24"/>
          <w:szCs w:val="24"/>
        </w:rPr>
        <w:t>Landings</w:t>
      </w:r>
      <w:proofErr w:type="gramEnd"/>
      <w:r w:rsidRPr="007B209E">
        <w:rPr>
          <w:rFonts w:cstheme="minorHAnsi"/>
          <w:sz w:val="24"/>
          <w:szCs w:val="24"/>
        </w:rPr>
        <w:t xml:space="preserve"> size</w:t>
      </w:r>
      <w:r w:rsidR="008C396E" w:rsidRPr="007B209E">
        <w:rPr>
          <w:rFonts w:cstheme="minorHAnsi"/>
          <w:sz w:val="24"/>
          <w:szCs w:val="24"/>
        </w:rPr>
        <w:t>-</w:t>
      </w:r>
      <w:r w:rsidRPr="007B209E">
        <w:rPr>
          <w:rFonts w:cstheme="minorHAnsi"/>
          <w:sz w:val="24"/>
          <w:szCs w:val="24"/>
        </w:rPr>
        <w:t>frequency data ha</w:t>
      </w:r>
      <w:r w:rsidR="008C396E" w:rsidRPr="007B209E">
        <w:rPr>
          <w:rFonts w:cstheme="minorHAnsi"/>
          <w:sz w:val="24"/>
          <w:szCs w:val="24"/>
        </w:rPr>
        <w:t>ve</w:t>
      </w:r>
      <w:r w:rsidRPr="007B209E">
        <w:rPr>
          <w:rFonts w:cstheme="minorHAnsi"/>
          <w:sz w:val="24"/>
          <w:szCs w:val="24"/>
        </w:rPr>
        <w:t xml:space="preserve"> been approximated from </w:t>
      </w:r>
      <w:r w:rsidR="007D6F4D" w:rsidRPr="007B209E">
        <w:rPr>
          <w:rFonts w:cstheme="minorHAnsi"/>
          <w:sz w:val="24"/>
          <w:szCs w:val="24"/>
        </w:rPr>
        <w:t>survey data, by truncating the size data at the length at first capture (60 mm</w:t>
      </w:r>
      <w:r w:rsidR="00385AB3" w:rsidRPr="007B209E">
        <w:rPr>
          <w:rFonts w:cstheme="minorHAnsi"/>
          <w:sz w:val="24"/>
          <w:szCs w:val="24"/>
        </w:rPr>
        <w:t xml:space="preserve"> </w:t>
      </w:r>
      <w:r w:rsidR="007D6F4D" w:rsidRPr="007B209E">
        <w:rPr>
          <w:rFonts w:cstheme="minorHAnsi"/>
          <w:sz w:val="24"/>
          <w:szCs w:val="24"/>
        </w:rPr>
        <w:t xml:space="preserve">TSL). This </w:t>
      </w:r>
      <w:r w:rsidR="008C396E" w:rsidRPr="007B209E">
        <w:rPr>
          <w:rFonts w:cstheme="minorHAnsi"/>
          <w:sz w:val="24"/>
          <w:szCs w:val="24"/>
        </w:rPr>
        <w:t xml:space="preserve">may introduce </w:t>
      </w:r>
      <w:r w:rsidR="007D6F4D" w:rsidRPr="007B209E">
        <w:rPr>
          <w:rFonts w:cstheme="minorHAnsi"/>
          <w:sz w:val="24"/>
          <w:szCs w:val="24"/>
        </w:rPr>
        <w:t>several uncertainties</w:t>
      </w:r>
      <w:r w:rsidR="007C7F75" w:rsidRPr="007B209E">
        <w:rPr>
          <w:rFonts w:cstheme="minorHAnsi"/>
          <w:sz w:val="24"/>
          <w:szCs w:val="24"/>
        </w:rPr>
        <w:t xml:space="preserve">: </w:t>
      </w:r>
      <w:r w:rsidR="00385AB3" w:rsidRPr="007B209E">
        <w:rPr>
          <w:rFonts w:cstheme="minorHAnsi"/>
          <w:sz w:val="24"/>
          <w:szCs w:val="24"/>
        </w:rPr>
        <w:t>the frequency distribution is limited both spatially</w:t>
      </w:r>
      <w:r w:rsidR="00274D38">
        <w:rPr>
          <w:rFonts w:cstheme="minorHAnsi"/>
          <w:sz w:val="24"/>
          <w:szCs w:val="24"/>
        </w:rPr>
        <w:t xml:space="preserve"> </w:t>
      </w:r>
      <w:r w:rsidR="00E01E4C">
        <w:rPr>
          <w:rFonts w:cstheme="minorHAnsi"/>
          <w:sz w:val="24"/>
          <w:szCs w:val="24"/>
        </w:rPr>
        <w:t>(</w:t>
      </w:r>
      <w:r w:rsidR="00274D38">
        <w:rPr>
          <w:rFonts w:cstheme="minorHAnsi"/>
          <w:sz w:val="24"/>
          <w:szCs w:val="24"/>
        </w:rPr>
        <w:t>fishers will fish a range of whelk sites across the season</w:t>
      </w:r>
      <w:r w:rsidR="00E01E4C">
        <w:rPr>
          <w:rFonts w:cstheme="minorHAnsi"/>
          <w:sz w:val="24"/>
          <w:szCs w:val="24"/>
        </w:rPr>
        <w:t>)</w:t>
      </w:r>
      <w:r w:rsidR="00385AB3" w:rsidRPr="007B209E">
        <w:rPr>
          <w:rFonts w:cstheme="minorHAnsi"/>
          <w:sz w:val="24"/>
          <w:szCs w:val="24"/>
        </w:rPr>
        <w:t xml:space="preserve"> and temporally</w:t>
      </w:r>
      <w:r w:rsidR="00E01E4C">
        <w:rPr>
          <w:rFonts w:cstheme="minorHAnsi"/>
          <w:sz w:val="24"/>
          <w:szCs w:val="24"/>
        </w:rPr>
        <w:t xml:space="preserve"> (these analyses represent the status in September not across the whole season)</w:t>
      </w:r>
      <w:r w:rsidR="00385AB3" w:rsidRPr="007B209E">
        <w:rPr>
          <w:rFonts w:cstheme="minorHAnsi"/>
          <w:sz w:val="24"/>
          <w:szCs w:val="24"/>
        </w:rPr>
        <w:t>. Regular landings size frequency data are needed for these assessments.</w:t>
      </w:r>
    </w:p>
    <w:p w14:paraId="6FCF0679" w14:textId="43F00535" w:rsidR="00640D5A" w:rsidRPr="00640D5A" w:rsidRDefault="00640D5A" w:rsidP="00640D5A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Whilst uncertainty in data needs to be </w:t>
      </w:r>
      <w:proofErr w:type="gramStart"/>
      <w:r>
        <w:rPr>
          <w:rFonts w:cstheme="minorHAnsi"/>
          <w:sz w:val="24"/>
          <w:szCs w:val="24"/>
        </w:rPr>
        <w:t>taken into account</w:t>
      </w:r>
      <w:proofErr w:type="gramEnd"/>
      <w:r>
        <w:rPr>
          <w:rFonts w:cstheme="minorHAnsi"/>
          <w:sz w:val="24"/>
          <w:szCs w:val="24"/>
        </w:rPr>
        <w:t xml:space="preserve"> with regards to the level of preca</w:t>
      </w:r>
      <w:r w:rsidR="004652E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tion taken within fisheries management</w:t>
      </w:r>
      <w:r w:rsidR="00A812EA">
        <w:rPr>
          <w:rFonts w:cstheme="minorHAnsi"/>
          <w:sz w:val="24"/>
          <w:szCs w:val="24"/>
        </w:rPr>
        <w:t xml:space="preserve">, these uncertainties do not nullify the </w:t>
      </w:r>
      <w:r w:rsidR="004652E4">
        <w:rPr>
          <w:rFonts w:cstheme="minorHAnsi"/>
          <w:sz w:val="24"/>
          <w:szCs w:val="24"/>
        </w:rPr>
        <w:t>outputs which still provide useful data on the status of whelk stocks in Wales.</w:t>
      </w:r>
      <w:r w:rsidR="00FD7E51">
        <w:rPr>
          <w:rFonts w:cstheme="minorHAnsi"/>
          <w:sz w:val="24"/>
          <w:szCs w:val="24"/>
        </w:rPr>
        <w:t xml:space="preserve"> </w:t>
      </w:r>
    </w:p>
    <w:p w14:paraId="29244490" w14:textId="0BF0596B" w:rsidR="00CB5588" w:rsidRPr="007B209E" w:rsidRDefault="00CB5588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Fisheries management </w:t>
      </w:r>
      <w:r w:rsidR="008C396E" w:rsidRPr="007B209E">
        <w:rPr>
          <w:rFonts w:cstheme="minorHAnsi"/>
          <w:sz w:val="24"/>
          <w:szCs w:val="24"/>
        </w:rPr>
        <w:t xml:space="preserve">measures, </w:t>
      </w:r>
      <w:r w:rsidRPr="007B209E">
        <w:rPr>
          <w:rFonts w:cstheme="minorHAnsi"/>
          <w:sz w:val="24"/>
          <w:szCs w:val="24"/>
        </w:rPr>
        <w:t>in the form of increased MLS in 2019 and 2020 and an annual catch limit in 2022</w:t>
      </w:r>
      <w:r w:rsidR="00D4735C" w:rsidRPr="007B209E">
        <w:rPr>
          <w:rFonts w:cstheme="minorHAnsi"/>
          <w:sz w:val="24"/>
          <w:szCs w:val="24"/>
        </w:rPr>
        <w:t>,</w:t>
      </w:r>
      <w:r w:rsidRPr="007B209E">
        <w:rPr>
          <w:rFonts w:cstheme="minorHAnsi"/>
          <w:sz w:val="24"/>
          <w:szCs w:val="24"/>
        </w:rPr>
        <w:t xml:space="preserve"> have been recently introduced. With a time to maturity of approximately 4 years, the impact of these measures on the stocks are still to be fully realised, with the potential for the indicators </w:t>
      </w:r>
      <w:r w:rsidR="007B209E" w:rsidRPr="007B209E">
        <w:rPr>
          <w:rFonts w:cstheme="minorHAnsi"/>
          <w:sz w:val="24"/>
          <w:szCs w:val="24"/>
        </w:rPr>
        <w:t xml:space="preserve">and stock status </w:t>
      </w:r>
      <w:r w:rsidRPr="007B209E">
        <w:rPr>
          <w:rFonts w:cstheme="minorHAnsi"/>
          <w:sz w:val="24"/>
          <w:szCs w:val="24"/>
        </w:rPr>
        <w:t xml:space="preserve">to improve further in response. </w:t>
      </w:r>
      <w:r w:rsidR="008C396E" w:rsidRPr="007B209E">
        <w:rPr>
          <w:rFonts w:cstheme="minorHAnsi"/>
          <w:sz w:val="24"/>
          <w:szCs w:val="24"/>
        </w:rPr>
        <w:t>A</w:t>
      </w:r>
      <w:r w:rsidR="00527B2F" w:rsidRPr="007B209E">
        <w:rPr>
          <w:rFonts w:cstheme="minorHAnsi"/>
          <w:sz w:val="24"/>
          <w:szCs w:val="24"/>
        </w:rPr>
        <w:t>t</w:t>
      </w:r>
      <w:r w:rsidR="008C396E" w:rsidRPr="007B209E">
        <w:rPr>
          <w:rFonts w:cstheme="minorHAnsi"/>
          <w:sz w:val="24"/>
          <w:szCs w:val="24"/>
        </w:rPr>
        <w:t xml:space="preserve"> the time of the present surveys</w:t>
      </w:r>
      <w:r w:rsidR="00E371ED" w:rsidRPr="007B209E">
        <w:rPr>
          <w:rFonts w:cstheme="minorHAnsi"/>
          <w:sz w:val="24"/>
          <w:szCs w:val="24"/>
        </w:rPr>
        <w:t>,</w:t>
      </w:r>
      <w:r w:rsidR="00582C1F" w:rsidRPr="007B209E">
        <w:rPr>
          <w:rFonts w:cstheme="minorHAnsi"/>
          <w:sz w:val="24"/>
          <w:szCs w:val="24"/>
        </w:rPr>
        <w:t xml:space="preserve"> there is </w:t>
      </w:r>
      <w:r w:rsidR="00322880" w:rsidRPr="007B209E">
        <w:rPr>
          <w:rFonts w:cstheme="minorHAnsi"/>
          <w:sz w:val="24"/>
          <w:szCs w:val="24"/>
        </w:rPr>
        <w:t xml:space="preserve">variability in the </w:t>
      </w:r>
      <w:r w:rsidR="00775E25" w:rsidRPr="007B209E">
        <w:rPr>
          <w:rFonts w:cstheme="minorHAnsi"/>
          <w:sz w:val="24"/>
          <w:szCs w:val="24"/>
        </w:rPr>
        <w:t xml:space="preserve">status of the </w:t>
      </w:r>
      <w:r w:rsidR="00322880" w:rsidRPr="007B209E">
        <w:rPr>
          <w:rFonts w:cstheme="minorHAnsi"/>
          <w:sz w:val="24"/>
          <w:szCs w:val="24"/>
        </w:rPr>
        <w:t>indicators across Wales</w:t>
      </w:r>
      <w:r w:rsidR="008C396E" w:rsidRPr="007B209E">
        <w:rPr>
          <w:rFonts w:cstheme="minorHAnsi"/>
          <w:sz w:val="24"/>
          <w:szCs w:val="24"/>
        </w:rPr>
        <w:t>,</w:t>
      </w:r>
      <w:r w:rsidR="00322880" w:rsidRPr="007B209E">
        <w:rPr>
          <w:rFonts w:cstheme="minorHAnsi"/>
          <w:sz w:val="24"/>
          <w:szCs w:val="24"/>
        </w:rPr>
        <w:t xml:space="preserve"> with some site</w:t>
      </w:r>
      <w:r w:rsidR="00775E25" w:rsidRPr="007B209E">
        <w:rPr>
          <w:rFonts w:cstheme="minorHAnsi"/>
          <w:sz w:val="24"/>
          <w:szCs w:val="24"/>
        </w:rPr>
        <w:t>s</w:t>
      </w:r>
      <w:r w:rsidR="00322880" w:rsidRPr="007B209E">
        <w:rPr>
          <w:rFonts w:cstheme="minorHAnsi"/>
          <w:sz w:val="24"/>
          <w:szCs w:val="24"/>
        </w:rPr>
        <w:t xml:space="preserve"> performing better than others. In general</w:t>
      </w:r>
      <w:r w:rsidR="003B4667" w:rsidRPr="007B209E">
        <w:rPr>
          <w:rFonts w:cstheme="minorHAnsi"/>
          <w:sz w:val="24"/>
          <w:szCs w:val="24"/>
        </w:rPr>
        <w:t>,</w:t>
      </w:r>
      <w:r w:rsidR="00322880" w:rsidRPr="007B209E">
        <w:rPr>
          <w:rFonts w:cstheme="minorHAnsi"/>
          <w:sz w:val="24"/>
          <w:szCs w:val="24"/>
        </w:rPr>
        <w:t xml:space="preserve"> the </w:t>
      </w:r>
      <w:r w:rsidR="000B1078" w:rsidRPr="007B209E">
        <w:rPr>
          <w:rFonts w:cstheme="minorHAnsi"/>
          <w:sz w:val="24"/>
          <w:szCs w:val="24"/>
        </w:rPr>
        <w:t xml:space="preserve">indicators for </w:t>
      </w:r>
      <w:r w:rsidR="00322880" w:rsidRPr="007B209E">
        <w:rPr>
          <w:rFonts w:cstheme="minorHAnsi"/>
          <w:sz w:val="24"/>
          <w:szCs w:val="24"/>
        </w:rPr>
        <w:t xml:space="preserve">conservation </w:t>
      </w:r>
      <w:r w:rsidR="000B1078" w:rsidRPr="007B209E">
        <w:rPr>
          <w:rFonts w:cstheme="minorHAnsi"/>
          <w:sz w:val="24"/>
          <w:szCs w:val="24"/>
        </w:rPr>
        <w:t xml:space="preserve">status </w:t>
      </w:r>
      <w:r w:rsidR="00322880" w:rsidRPr="007B209E">
        <w:rPr>
          <w:rFonts w:cstheme="minorHAnsi"/>
          <w:sz w:val="24"/>
          <w:szCs w:val="24"/>
        </w:rPr>
        <w:t>of smaller</w:t>
      </w:r>
      <w:r w:rsidR="008E789B" w:rsidRPr="007B209E">
        <w:rPr>
          <w:rFonts w:cstheme="minorHAnsi"/>
          <w:sz w:val="24"/>
          <w:szCs w:val="24"/>
        </w:rPr>
        <w:t xml:space="preserve"> adults and juveniles </w:t>
      </w:r>
      <w:r w:rsidR="000B1078" w:rsidRPr="007B209E">
        <w:rPr>
          <w:rFonts w:cstheme="minorHAnsi"/>
          <w:sz w:val="24"/>
          <w:szCs w:val="24"/>
        </w:rPr>
        <w:t xml:space="preserve">were less favourable </w:t>
      </w:r>
      <w:r w:rsidR="008E789B" w:rsidRPr="007B209E">
        <w:rPr>
          <w:rFonts w:cstheme="minorHAnsi"/>
          <w:sz w:val="24"/>
          <w:szCs w:val="24"/>
        </w:rPr>
        <w:t xml:space="preserve">than indicators assessing the status of larger animals in the stock. This suggests that there is potentially </w:t>
      </w:r>
      <w:r w:rsidR="00A91D98" w:rsidRPr="007B209E">
        <w:rPr>
          <w:rFonts w:cstheme="minorHAnsi"/>
          <w:sz w:val="24"/>
          <w:szCs w:val="24"/>
        </w:rPr>
        <w:t xml:space="preserve">some exploitation of whelk before they are </w:t>
      </w:r>
      <w:r w:rsidR="008A6EED" w:rsidRPr="007B209E">
        <w:rPr>
          <w:rFonts w:cstheme="minorHAnsi"/>
          <w:sz w:val="24"/>
          <w:szCs w:val="24"/>
        </w:rPr>
        <w:t>mature</w:t>
      </w:r>
      <w:r w:rsidR="007B4E79" w:rsidRPr="007B209E">
        <w:rPr>
          <w:rFonts w:cstheme="minorHAnsi"/>
          <w:sz w:val="24"/>
          <w:szCs w:val="24"/>
        </w:rPr>
        <w:t>, but that there is a high proportion of old, large individuals (in line with Marine Strategy Framework Directive, descriptor 3)</w:t>
      </w:r>
      <w:r w:rsidR="009D166A" w:rsidRPr="007B209E">
        <w:rPr>
          <w:rFonts w:cstheme="minorHAnsi"/>
          <w:sz w:val="24"/>
          <w:szCs w:val="24"/>
        </w:rPr>
        <w:t>.</w:t>
      </w:r>
      <w:r w:rsidR="008A6EED" w:rsidRPr="007B209E">
        <w:rPr>
          <w:rFonts w:cstheme="minorHAnsi"/>
          <w:sz w:val="24"/>
          <w:szCs w:val="24"/>
        </w:rPr>
        <w:t xml:space="preserve"> </w:t>
      </w:r>
      <w:r w:rsidR="00D204CF" w:rsidRPr="007B209E">
        <w:rPr>
          <w:rFonts w:cstheme="minorHAnsi"/>
          <w:sz w:val="24"/>
          <w:szCs w:val="24"/>
        </w:rPr>
        <w:t xml:space="preserve">There could be a few explanations for the indicators </w:t>
      </w:r>
      <w:r w:rsidR="0077041A" w:rsidRPr="007B209E">
        <w:rPr>
          <w:rFonts w:cstheme="minorHAnsi"/>
          <w:sz w:val="24"/>
          <w:szCs w:val="24"/>
        </w:rPr>
        <w:t>being</w:t>
      </w:r>
      <w:r w:rsidR="00964C2E" w:rsidRPr="007B209E">
        <w:rPr>
          <w:rFonts w:cstheme="minorHAnsi"/>
          <w:sz w:val="24"/>
          <w:szCs w:val="24"/>
        </w:rPr>
        <w:t xml:space="preserve"> poor for the conservation of smaller stocks. Firstly, the fishery is exploiting animals smaller </w:t>
      </w:r>
      <w:r w:rsidR="0077041A" w:rsidRPr="007B209E">
        <w:rPr>
          <w:rFonts w:cstheme="minorHAnsi"/>
          <w:sz w:val="24"/>
          <w:szCs w:val="24"/>
        </w:rPr>
        <w:t>than t</w:t>
      </w:r>
      <w:r w:rsidR="00964C2E" w:rsidRPr="007B209E">
        <w:rPr>
          <w:rFonts w:cstheme="minorHAnsi"/>
          <w:sz w:val="24"/>
          <w:szCs w:val="24"/>
        </w:rPr>
        <w:t>he size at maturity</w:t>
      </w:r>
      <w:r w:rsidR="000630E5" w:rsidRPr="007B209E">
        <w:rPr>
          <w:rFonts w:cstheme="minorHAnsi"/>
          <w:sz w:val="24"/>
          <w:szCs w:val="24"/>
        </w:rPr>
        <w:t xml:space="preserve"> as indicated by the L</w:t>
      </w:r>
      <w:r w:rsidR="000630E5" w:rsidRPr="007B209E">
        <w:rPr>
          <w:rFonts w:cstheme="minorHAnsi"/>
          <w:sz w:val="24"/>
          <w:szCs w:val="24"/>
          <w:vertAlign w:val="subscript"/>
        </w:rPr>
        <w:t>c</w:t>
      </w:r>
      <w:r w:rsidR="000630E5" w:rsidRPr="007B209E">
        <w:rPr>
          <w:rFonts w:cstheme="minorHAnsi"/>
          <w:sz w:val="24"/>
          <w:szCs w:val="24"/>
        </w:rPr>
        <w:t xml:space="preserve"> indicator. Secondly, a large recruitment event </w:t>
      </w:r>
      <w:r w:rsidR="000B1078" w:rsidRPr="007B209E">
        <w:rPr>
          <w:rFonts w:cstheme="minorHAnsi"/>
          <w:sz w:val="24"/>
          <w:szCs w:val="24"/>
        </w:rPr>
        <w:t xml:space="preserve">could </w:t>
      </w:r>
      <w:r w:rsidR="00AF6AD0" w:rsidRPr="007B209E">
        <w:rPr>
          <w:rFonts w:cstheme="minorHAnsi"/>
          <w:sz w:val="24"/>
          <w:szCs w:val="24"/>
        </w:rPr>
        <w:t>skew the size frequency towards smaller individuals</w:t>
      </w:r>
      <w:r w:rsidR="000B1078" w:rsidRPr="007B209E">
        <w:rPr>
          <w:rFonts w:cstheme="minorHAnsi"/>
          <w:sz w:val="24"/>
          <w:szCs w:val="24"/>
        </w:rPr>
        <w:t xml:space="preserve">; </w:t>
      </w:r>
      <w:r w:rsidR="00C67267" w:rsidRPr="007B209E">
        <w:rPr>
          <w:rFonts w:cstheme="minorHAnsi"/>
          <w:sz w:val="24"/>
          <w:szCs w:val="24"/>
        </w:rPr>
        <w:t xml:space="preserve">this is not necessarily a bad situation (in fact </w:t>
      </w:r>
      <w:r w:rsidR="00F269F2" w:rsidRPr="007B209E">
        <w:rPr>
          <w:rFonts w:cstheme="minorHAnsi"/>
          <w:sz w:val="24"/>
          <w:szCs w:val="24"/>
        </w:rPr>
        <w:t xml:space="preserve">it </w:t>
      </w:r>
      <w:r w:rsidR="00C67267" w:rsidRPr="007B209E">
        <w:rPr>
          <w:rFonts w:cstheme="minorHAnsi"/>
          <w:sz w:val="24"/>
          <w:szCs w:val="24"/>
        </w:rPr>
        <w:t xml:space="preserve">could be a good thing) </w:t>
      </w:r>
      <w:r w:rsidR="00F269F2" w:rsidRPr="007B209E">
        <w:rPr>
          <w:rFonts w:cstheme="minorHAnsi"/>
          <w:sz w:val="24"/>
          <w:szCs w:val="24"/>
        </w:rPr>
        <w:t xml:space="preserve">so </w:t>
      </w:r>
      <w:r w:rsidR="00D4735C" w:rsidRPr="007B209E">
        <w:rPr>
          <w:rFonts w:cstheme="minorHAnsi"/>
          <w:sz w:val="24"/>
          <w:szCs w:val="24"/>
        </w:rPr>
        <w:t xml:space="preserve">long </w:t>
      </w:r>
      <w:r w:rsidR="00C67267" w:rsidRPr="007B209E">
        <w:rPr>
          <w:rFonts w:cstheme="minorHAnsi"/>
          <w:sz w:val="24"/>
          <w:szCs w:val="24"/>
        </w:rPr>
        <w:t xml:space="preserve">as </w:t>
      </w:r>
      <w:r w:rsidR="0077041A" w:rsidRPr="007B209E">
        <w:rPr>
          <w:rFonts w:cstheme="minorHAnsi"/>
          <w:sz w:val="24"/>
          <w:szCs w:val="24"/>
        </w:rPr>
        <w:t xml:space="preserve">there are still large individuals in the stock and there is adequate protection of </w:t>
      </w:r>
      <w:r w:rsidR="00F269F2" w:rsidRPr="007B209E">
        <w:rPr>
          <w:rFonts w:cstheme="minorHAnsi"/>
          <w:sz w:val="24"/>
          <w:szCs w:val="24"/>
        </w:rPr>
        <w:t xml:space="preserve">these </w:t>
      </w:r>
      <w:r w:rsidR="0077041A" w:rsidRPr="007B209E">
        <w:rPr>
          <w:rFonts w:cstheme="minorHAnsi"/>
          <w:sz w:val="24"/>
          <w:szCs w:val="24"/>
        </w:rPr>
        <w:t>smaller animals</w:t>
      </w:r>
      <w:r w:rsidR="00F269F2" w:rsidRPr="007B209E">
        <w:rPr>
          <w:rFonts w:cstheme="minorHAnsi"/>
          <w:sz w:val="24"/>
          <w:szCs w:val="24"/>
        </w:rPr>
        <w:t xml:space="preserve"> until they are able to spawn</w:t>
      </w:r>
      <w:r w:rsidR="0077041A" w:rsidRPr="007B209E">
        <w:rPr>
          <w:rFonts w:cstheme="minorHAnsi"/>
          <w:sz w:val="24"/>
          <w:szCs w:val="24"/>
        </w:rPr>
        <w:t>.</w:t>
      </w:r>
      <w:r w:rsidR="00641C08" w:rsidRPr="007B209E">
        <w:rPr>
          <w:rFonts w:cstheme="minorHAnsi"/>
          <w:sz w:val="24"/>
          <w:szCs w:val="24"/>
        </w:rPr>
        <w:t xml:space="preserve"> Finally, if </w:t>
      </w:r>
      <w:proofErr w:type="gramStart"/>
      <w:r w:rsidR="00641C08" w:rsidRPr="007B209E">
        <w:rPr>
          <w:rFonts w:cstheme="minorHAnsi"/>
          <w:sz w:val="24"/>
          <w:szCs w:val="24"/>
        </w:rPr>
        <w:t>the majority of</w:t>
      </w:r>
      <w:proofErr w:type="gramEnd"/>
      <w:r w:rsidR="00641C08" w:rsidRPr="007B209E">
        <w:rPr>
          <w:rFonts w:cstheme="minorHAnsi"/>
          <w:sz w:val="24"/>
          <w:szCs w:val="24"/>
        </w:rPr>
        <w:t xml:space="preserve"> the landings are small (</w:t>
      </w:r>
      <w:r w:rsidR="000C5875" w:rsidRPr="007B209E">
        <w:rPr>
          <w:rFonts w:cstheme="minorHAnsi"/>
          <w:sz w:val="24"/>
          <w:szCs w:val="24"/>
        </w:rPr>
        <w:t>i.e.,</w:t>
      </w:r>
      <w:r w:rsidR="00641C08" w:rsidRPr="007B209E">
        <w:rPr>
          <w:rFonts w:cstheme="minorHAnsi"/>
          <w:sz w:val="24"/>
          <w:szCs w:val="24"/>
        </w:rPr>
        <w:t xml:space="preserve"> the </w:t>
      </w:r>
      <w:r w:rsidR="00641C08" w:rsidRPr="007B209E">
        <w:rPr>
          <w:rFonts w:cstheme="minorHAnsi"/>
          <w:sz w:val="24"/>
          <w:szCs w:val="24"/>
        </w:rPr>
        <w:lastRenderedPageBreak/>
        <w:t xml:space="preserve">larger </w:t>
      </w:r>
      <w:r w:rsidR="009651AE" w:rsidRPr="007B209E">
        <w:rPr>
          <w:rFonts w:cstheme="minorHAnsi"/>
          <w:sz w:val="24"/>
          <w:szCs w:val="24"/>
        </w:rPr>
        <w:t>sizes are missing from the stock) then the L</w:t>
      </w:r>
      <w:r w:rsidR="009651AE" w:rsidRPr="007B209E">
        <w:rPr>
          <w:rFonts w:cstheme="minorHAnsi"/>
          <w:sz w:val="24"/>
          <w:szCs w:val="24"/>
          <w:vertAlign w:val="subscript"/>
        </w:rPr>
        <w:t>25</w:t>
      </w:r>
      <w:r w:rsidR="009651AE" w:rsidRPr="007B209E">
        <w:rPr>
          <w:rFonts w:cstheme="minorHAnsi"/>
          <w:sz w:val="24"/>
          <w:szCs w:val="24"/>
        </w:rPr>
        <w:t xml:space="preserve"> indicator is likely to be poor. </w:t>
      </w:r>
      <w:r w:rsidR="000B1078" w:rsidRPr="007B209E">
        <w:rPr>
          <w:rFonts w:cstheme="minorHAnsi"/>
          <w:sz w:val="24"/>
          <w:szCs w:val="24"/>
        </w:rPr>
        <w:t>Overall, t</w:t>
      </w:r>
      <w:r w:rsidR="009651AE" w:rsidRPr="007B209E">
        <w:rPr>
          <w:rFonts w:cstheme="minorHAnsi"/>
          <w:sz w:val="24"/>
          <w:szCs w:val="24"/>
        </w:rPr>
        <w:t xml:space="preserve">he poor status of </w:t>
      </w:r>
      <w:r w:rsidR="009C0005" w:rsidRPr="007B209E">
        <w:rPr>
          <w:rFonts w:cstheme="minorHAnsi"/>
          <w:sz w:val="24"/>
          <w:szCs w:val="24"/>
        </w:rPr>
        <w:t xml:space="preserve">juveniles is </w:t>
      </w:r>
      <w:r w:rsidR="000B1078" w:rsidRPr="007B209E">
        <w:rPr>
          <w:rFonts w:cstheme="minorHAnsi"/>
          <w:sz w:val="24"/>
          <w:szCs w:val="24"/>
        </w:rPr>
        <w:t xml:space="preserve">likely to be driven primarily </w:t>
      </w:r>
      <w:r w:rsidR="009C0005" w:rsidRPr="007B209E">
        <w:rPr>
          <w:rFonts w:cstheme="minorHAnsi"/>
          <w:sz w:val="24"/>
          <w:szCs w:val="24"/>
        </w:rPr>
        <w:t>by the Lc being lower than the size at maturity</w:t>
      </w:r>
      <w:r w:rsidR="000B1078" w:rsidRPr="007B209E">
        <w:rPr>
          <w:rFonts w:cstheme="minorHAnsi"/>
          <w:sz w:val="24"/>
          <w:szCs w:val="24"/>
        </w:rPr>
        <w:t>, which is</w:t>
      </w:r>
      <w:r w:rsidR="009C0005" w:rsidRPr="007B209E">
        <w:rPr>
          <w:rFonts w:cstheme="minorHAnsi"/>
          <w:sz w:val="24"/>
          <w:szCs w:val="24"/>
        </w:rPr>
        <w:t xml:space="preserve"> </w:t>
      </w:r>
      <w:r w:rsidR="000B1078" w:rsidRPr="007B209E">
        <w:rPr>
          <w:rFonts w:cstheme="minorHAnsi"/>
          <w:sz w:val="24"/>
          <w:szCs w:val="24"/>
        </w:rPr>
        <w:t xml:space="preserve">probably </w:t>
      </w:r>
      <w:r w:rsidR="009C0005" w:rsidRPr="007B209E">
        <w:rPr>
          <w:rFonts w:cstheme="minorHAnsi"/>
          <w:sz w:val="24"/>
          <w:szCs w:val="24"/>
        </w:rPr>
        <w:t>a function of the selectivity of the riddle rather than the MLS.</w:t>
      </w:r>
      <w:r w:rsidR="00FF6B67" w:rsidRPr="007B209E">
        <w:rPr>
          <w:rFonts w:cstheme="minorHAnsi"/>
          <w:sz w:val="24"/>
          <w:szCs w:val="24"/>
        </w:rPr>
        <w:t xml:space="preserve"> </w:t>
      </w:r>
      <w:r w:rsidR="000A0CF2" w:rsidRPr="007B209E">
        <w:rPr>
          <w:rFonts w:cstheme="minorHAnsi"/>
          <w:sz w:val="24"/>
          <w:szCs w:val="24"/>
        </w:rPr>
        <w:t>Overall</w:t>
      </w:r>
      <w:r w:rsidR="00C2512C" w:rsidRPr="007B209E">
        <w:rPr>
          <w:rFonts w:cstheme="minorHAnsi"/>
          <w:sz w:val="24"/>
          <w:szCs w:val="24"/>
        </w:rPr>
        <w:t>,</w:t>
      </w:r>
      <w:r w:rsidR="000A0CF2" w:rsidRPr="007B209E">
        <w:rPr>
          <w:rFonts w:cstheme="minorHAnsi"/>
          <w:sz w:val="24"/>
          <w:szCs w:val="24"/>
        </w:rPr>
        <w:t xml:space="preserve"> the stocks are </w:t>
      </w:r>
      <w:r w:rsidR="00C2512C" w:rsidRPr="007B209E">
        <w:rPr>
          <w:rFonts w:cstheme="minorHAnsi"/>
          <w:sz w:val="24"/>
          <w:szCs w:val="24"/>
        </w:rPr>
        <w:t xml:space="preserve">considered </w:t>
      </w:r>
      <w:r w:rsidR="001F48B2" w:rsidRPr="007B209E">
        <w:rPr>
          <w:rFonts w:cstheme="minorHAnsi"/>
          <w:sz w:val="24"/>
          <w:szCs w:val="24"/>
        </w:rPr>
        <w:t>in</w:t>
      </w:r>
      <w:r w:rsidR="00FF6B67" w:rsidRPr="007B209E">
        <w:rPr>
          <w:rFonts w:cstheme="minorHAnsi"/>
          <w:sz w:val="24"/>
          <w:szCs w:val="24"/>
        </w:rPr>
        <w:t xml:space="preserve"> good</w:t>
      </w:r>
      <w:r w:rsidR="001F48B2" w:rsidRPr="007B209E">
        <w:rPr>
          <w:rFonts w:cstheme="minorHAnsi"/>
          <w:sz w:val="24"/>
          <w:szCs w:val="24"/>
        </w:rPr>
        <w:t xml:space="preserve"> status</w:t>
      </w:r>
      <w:r w:rsidR="00BD0A77" w:rsidRPr="007B209E">
        <w:rPr>
          <w:rFonts w:cstheme="minorHAnsi"/>
          <w:sz w:val="24"/>
          <w:szCs w:val="24"/>
        </w:rPr>
        <w:t xml:space="preserve"> for </w:t>
      </w:r>
      <w:r w:rsidR="007F24D2" w:rsidRPr="007B209E">
        <w:rPr>
          <w:rFonts w:cstheme="minorHAnsi"/>
          <w:sz w:val="24"/>
          <w:szCs w:val="24"/>
        </w:rPr>
        <w:t>the conservation of larger animals</w:t>
      </w:r>
      <w:r w:rsidR="00FF6B67" w:rsidRPr="007B209E">
        <w:rPr>
          <w:rFonts w:cstheme="minorHAnsi"/>
          <w:sz w:val="24"/>
          <w:szCs w:val="24"/>
        </w:rPr>
        <w:t>.</w:t>
      </w:r>
    </w:p>
    <w:p w14:paraId="08B62F46" w14:textId="3B108934" w:rsidR="00FF6B67" w:rsidRPr="007B209E" w:rsidRDefault="00042B25" w:rsidP="00527B2F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B209E">
        <w:rPr>
          <w:rFonts w:cstheme="minorHAnsi"/>
          <w:sz w:val="24"/>
          <w:szCs w:val="24"/>
        </w:rPr>
        <w:t xml:space="preserve">There is </w:t>
      </w:r>
      <w:r w:rsidR="003F0202" w:rsidRPr="007B209E">
        <w:rPr>
          <w:rFonts w:cstheme="minorHAnsi"/>
          <w:sz w:val="24"/>
          <w:szCs w:val="24"/>
        </w:rPr>
        <w:t xml:space="preserve">still </w:t>
      </w:r>
      <w:r w:rsidRPr="007B209E">
        <w:rPr>
          <w:rFonts w:cstheme="minorHAnsi"/>
          <w:sz w:val="24"/>
          <w:szCs w:val="24"/>
        </w:rPr>
        <w:t>some uncertainty in the data, especially the size frequency of landings</w:t>
      </w:r>
      <w:r w:rsidR="001D0D36" w:rsidRPr="007B209E">
        <w:rPr>
          <w:rFonts w:cstheme="minorHAnsi"/>
          <w:sz w:val="24"/>
          <w:szCs w:val="24"/>
        </w:rPr>
        <w:t>.</w:t>
      </w:r>
      <w:r w:rsidRPr="007B209E">
        <w:rPr>
          <w:rFonts w:cstheme="minorHAnsi"/>
          <w:sz w:val="24"/>
          <w:szCs w:val="24"/>
        </w:rPr>
        <w:t xml:space="preserve"> </w:t>
      </w:r>
      <w:r w:rsidR="001D0D36" w:rsidRPr="007B209E">
        <w:rPr>
          <w:rFonts w:cstheme="minorHAnsi"/>
          <w:sz w:val="24"/>
          <w:szCs w:val="24"/>
        </w:rPr>
        <w:t>T</w:t>
      </w:r>
      <w:r w:rsidRPr="007B209E">
        <w:rPr>
          <w:rFonts w:cstheme="minorHAnsi"/>
          <w:sz w:val="24"/>
          <w:szCs w:val="24"/>
        </w:rPr>
        <w:t xml:space="preserve">his combined with </w:t>
      </w:r>
      <w:r w:rsidR="003F131A" w:rsidRPr="007B209E">
        <w:rPr>
          <w:rFonts w:cstheme="minorHAnsi"/>
          <w:sz w:val="24"/>
          <w:szCs w:val="24"/>
        </w:rPr>
        <w:t xml:space="preserve">some poor </w:t>
      </w:r>
      <w:r w:rsidR="001D0D36" w:rsidRPr="007B209E">
        <w:rPr>
          <w:rFonts w:cstheme="minorHAnsi"/>
          <w:sz w:val="24"/>
          <w:szCs w:val="24"/>
        </w:rPr>
        <w:t xml:space="preserve">indicator </w:t>
      </w:r>
      <w:r w:rsidR="003F131A" w:rsidRPr="007B209E">
        <w:rPr>
          <w:rFonts w:cstheme="minorHAnsi"/>
          <w:sz w:val="24"/>
          <w:szCs w:val="24"/>
        </w:rPr>
        <w:t>status</w:t>
      </w:r>
      <w:r w:rsidR="001D0D36" w:rsidRPr="007B209E">
        <w:rPr>
          <w:rFonts w:cstheme="minorHAnsi"/>
          <w:sz w:val="24"/>
          <w:szCs w:val="24"/>
        </w:rPr>
        <w:t xml:space="preserve"> </w:t>
      </w:r>
      <w:r w:rsidR="0044419A" w:rsidRPr="007B209E">
        <w:rPr>
          <w:rFonts w:cstheme="minorHAnsi"/>
          <w:sz w:val="24"/>
          <w:szCs w:val="24"/>
        </w:rPr>
        <w:t>suggests that there should be some caution in the management decisions regarding Welsh whelk stocks</w:t>
      </w:r>
      <w:r w:rsidR="00703E89" w:rsidRPr="007B209E">
        <w:rPr>
          <w:rFonts w:cstheme="minorHAnsi"/>
          <w:sz w:val="24"/>
          <w:szCs w:val="24"/>
        </w:rPr>
        <w:t xml:space="preserve">. </w:t>
      </w:r>
      <w:r w:rsidR="00774C63" w:rsidRPr="007B209E">
        <w:rPr>
          <w:rFonts w:cstheme="minorHAnsi"/>
          <w:sz w:val="24"/>
          <w:szCs w:val="24"/>
        </w:rPr>
        <w:t>While t</w:t>
      </w:r>
      <w:r w:rsidR="00703E89" w:rsidRPr="007B209E">
        <w:rPr>
          <w:rFonts w:cstheme="minorHAnsi"/>
          <w:sz w:val="24"/>
          <w:szCs w:val="24"/>
        </w:rPr>
        <w:t xml:space="preserve">here is no evidence </w:t>
      </w:r>
      <w:r w:rsidR="00B21519" w:rsidRPr="007B209E">
        <w:rPr>
          <w:rFonts w:cstheme="minorHAnsi"/>
          <w:sz w:val="24"/>
          <w:szCs w:val="24"/>
        </w:rPr>
        <w:t>of a</w:t>
      </w:r>
      <w:r w:rsidR="00703E89" w:rsidRPr="007B209E">
        <w:rPr>
          <w:rFonts w:cstheme="minorHAnsi"/>
          <w:sz w:val="24"/>
          <w:szCs w:val="24"/>
        </w:rPr>
        <w:t xml:space="preserve"> </w:t>
      </w:r>
      <w:r w:rsidR="00E94D89" w:rsidRPr="007B209E">
        <w:rPr>
          <w:rFonts w:cstheme="minorHAnsi"/>
          <w:sz w:val="24"/>
          <w:szCs w:val="24"/>
        </w:rPr>
        <w:t xml:space="preserve">need for </w:t>
      </w:r>
      <w:r w:rsidR="00703E89" w:rsidRPr="007B209E">
        <w:rPr>
          <w:rFonts w:cstheme="minorHAnsi"/>
          <w:sz w:val="24"/>
          <w:szCs w:val="24"/>
        </w:rPr>
        <w:t>a full 20% buffer</w:t>
      </w:r>
      <w:r w:rsidR="00CB4201">
        <w:rPr>
          <w:rFonts w:cstheme="minorHAnsi"/>
          <w:sz w:val="24"/>
          <w:szCs w:val="24"/>
        </w:rPr>
        <w:t xml:space="preserve"> (</w:t>
      </w:r>
      <w:proofErr w:type="gramStart"/>
      <w:r w:rsidR="00CB4201">
        <w:rPr>
          <w:rFonts w:cstheme="minorHAnsi"/>
          <w:sz w:val="24"/>
          <w:szCs w:val="24"/>
        </w:rPr>
        <w:t>i.e.</w:t>
      </w:r>
      <w:proofErr w:type="gramEnd"/>
      <w:r w:rsidR="00CB4201">
        <w:rPr>
          <w:rFonts w:cstheme="minorHAnsi"/>
          <w:sz w:val="24"/>
          <w:szCs w:val="24"/>
        </w:rPr>
        <w:t xml:space="preserve"> there are 70% good status indicators)</w:t>
      </w:r>
      <w:r w:rsidR="00774C63" w:rsidRPr="007B209E">
        <w:rPr>
          <w:rFonts w:cstheme="minorHAnsi"/>
          <w:sz w:val="24"/>
          <w:szCs w:val="24"/>
        </w:rPr>
        <w:t xml:space="preserve">, </w:t>
      </w:r>
      <w:r w:rsidR="00703E89" w:rsidRPr="007B209E">
        <w:rPr>
          <w:rFonts w:cstheme="minorHAnsi"/>
          <w:sz w:val="24"/>
          <w:szCs w:val="24"/>
        </w:rPr>
        <w:t xml:space="preserve">a precautionary approach would suggest that </w:t>
      </w:r>
      <w:r w:rsidR="00774C63" w:rsidRPr="007B209E">
        <w:rPr>
          <w:rFonts w:cstheme="minorHAnsi"/>
          <w:sz w:val="24"/>
          <w:szCs w:val="24"/>
        </w:rPr>
        <w:t xml:space="preserve">some </w:t>
      </w:r>
      <w:r w:rsidR="00703E89" w:rsidRPr="007B209E">
        <w:rPr>
          <w:rFonts w:cstheme="minorHAnsi"/>
          <w:sz w:val="24"/>
          <w:szCs w:val="24"/>
        </w:rPr>
        <w:t xml:space="preserve">buffer </w:t>
      </w:r>
      <w:r w:rsidR="00FC2797" w:rsidRPr="007B209E">
        <w:rPr>
          <w:rFonts w:cstheme="minorHAnsi"/>
          <w:sz w:val="24"/>
          <w:szCs w:val="24"/>
        </w:rPr>
        <w:t>on the catches should be applied</w:t>
      </w:r>
      <w:r w:rsidR="00B441E9" w:rsidRPr="007B209E">
        <w:rPr>
          <w:rFonts w:cstheme="minorHAnsi"/>
          <w:sz w:val="24"/>
          <w:szCs w:val="24"/>
        </w:rPr>
        <w:t>.</w:t>
      </w:r>
      <w:r w:rsidR="00774C63" w:rsidRPr="007B209E">
        <w:rPr>
          <w:rFonts w:cstheme="minorHAnsi"/>
          <w:sz w:val="24"/>
          <w:szCs w:val="24"/>
        </w:rPr>
        <w:t xml:space="preserve"> I</w:t>
      </w:r>
      <w:r w:rsidR="00647E6A" w:rsidRPr="007B209E">
        <w:rPr>
          <w:rFonts w:cstheme="minorHAnsi"/>
          <w:sz w:val="24"/>
          <w:szCs w:val="24"/>
        </w:rPr>
        <w:t xml:space="preserve">t is suggested that </w:t>
      </w:r>
      <w:r w:rsidR="00774C63" w:rsidRPr="007B209E">
        <w:rPr>
          <w:rFonts w:cstheme="minorHAnsi"/>
          <w:sz w:val="24"/>
          <w:szCs w:val="24"/>
        </w:rPr>
        <w:t xml:space="preserve">a lower buffer (perhaps </w:t>
      </w:r>
      <w:r w:rsidR="00A737CF" w:rsidRPr="007B209E">
        <w:rPr>
          <w:rFonts w:cstheme="minorHAnsi"/>
          <w:sz w:val="24"/>
          <w:szCs w:val="24"/>
        </w:rPr>
        <w:t>10%</w:t>
      </w:r>
      <w:r w:rsidR="00774C63" w:rsidRPr="007B209E">
        <w:rPr>
          <w:rFonts w:cstheme="minorHAnsi"/>
          <w:sz w:val="24"/>
          <w:szCs w:val="24"/>
        </w:rPr>
        <w:t>)</w:t>
      </w:r>
      <w:r w:rsidR="00A737CF" w:rsidRPr="007B209E">
        <w:rPr>
          <w:rFonts w:cstheme="minorHAnsi"/>
          <w:sz w:val="24"/>
          <w:szCs w:val="24"/>
        </w:rPr>
        <w:t xml:space="preserve"> </w:t>
      </w:r>
      <w:r w:rsidR="00774C63" w:rsidRPr="007B209E">
        <w:rPr>
          <w:rFonts w:cstheme="minorHAnsi"/>
          <w:sz w:val="24"/>
          <w:szCs w:val="24"/>
        </w:rPr>
        <w:t xml:space="preserve">should be considered in setting </w:t>
      </w:r>
      <w:r w:rsidR="00A737CF" w:rsidRPr="007B209E">
        <w:rPr>
          <w:rFonts w:cstheme="minorHAnsi"/>
          <w:sz w:val="24"/>
          <w:szCs w:val="24"/>
        </w:rPr>
        <w:t>the Annual Catch Limit for the 2023 fishing season.</w:t>
      </w:r>
      <w:r w:rsidR="00CB4201">
        <w:rPr>
          <w:rFonts w:cstheme="minorHAnsi"/>
          <w:sz w:val="24"/>
          <w:szCs w:val="24"/>
        </w:rPr>
        <w:t xml:space="preserve"> There is currently </w:t>
      </w:r>
      <w:r w:rsidR="00FC5560">
        <w:rPr>
          <w:rFonts w:cstheme="minorHAnsi"/>
          <w:sz w:val="24"/>
          <w:szCs w:val="24"/>
        </w:rPr>
        <w:t xml:space="preserve">no evidence to suggest that the </w:t>
      </w:r>
      <w:r w:rsidR="00D2390D">
        <w:rPr>
          <w:rFonts w:cstheme="minorHAnsi"/>
          <w:sz w:val="24"/>
          <w:szCs w:val="24"/>
        </w:rPr>
        <w:t>50-tonne</w:t>
      </w:r>
      <w:r w:rsidR="00FC5560">
        <w:rPr>
          <w:rFonts w:cstheme="minorHAnsi"/>
          <w:sz w:val="24"/>
          <w:szCs w:val="24"/>
        </w:rPr>
        <w:t xml:space="preserve"> annual catch limit needs to be changed</w:t>
      </w:r>
      <w:r w:rsidR="00D2390D">
        <w:rPr>
          <w:rFonts w:cstheme="minorHAnsi"/>
          <w:sz w:val="24"/>
          <w:szCs w:val="24"/>
        </w:rPr>
        <w:t>,</w:t>
      </w:r>
      <w:r w:rsidR="00FC5560">
        <w:rPr>
          <w:rFonts w:cstheme="minorHAnsi"/>
          <w:sz w:val="24"/>
          <w:szCs w:val="24"/>
        </w:rPr>
        <w:t xml:space="preserve"> as the progression towards the annual catch limit in the 2022 season has not overshot the </w:t>
      </w:r>
      <w:r w:rsidR="000624FD">
        <w:rPr>
          <w:rFonts w:cstheme="minorHAnsi"/>
          <w:sz w:val="24"/>
          <w:szCs w:val="24"/>
        </w:rPr>
        <w:t>predicted cumulative catch curve</w:t>
      </w:r>
      <w:r w:rsidR="0028588B">
        <w:rPr>
          <w:rFonts w:cstheme="minorHAnsi"/>
          <w:sz w:val="24"/>
          <w:szCs w:val="24"/>
        </w:rPr>
        <w:t xml:space="preserve"> (Welsh Government landings data).</w:t>
      </w:r>
    </w:p>
    <w:p w14:paraId="4AFB9E27" w14:textId="77777777" w:rsidR="00FF6B67" w:rsidRPr="007B209E" w:rsidRDefault="00FF6B67" w:rsidP="00527B2F">
      <w:pPr>
        <w:spacing w:after="240" w:line="276" w:lineRule="auto"/>
        <w:jc w:val="both"/>
        <w:rPr>
          <w:rFonts w:cstheme="minorHAnsi"/>
        </w:rPr>
      </w:pPr>
    </w:p>
    <w:p w14:paraId="3E0E242A" w14:textId="797415BE" w:rsidR="00FF6B67" w:rsidRPr="007B209E" w:rsidRDefault="00E07A79" w:rsidP="00527B2F">
      <w:pPr>
        <w:pStyle w:val="Heading2"/>
        <w:spacing w:after="240" w:line="276" w:lineRule="auto"/>
        <w:rPr>
          <w:rFonts w:asciiTheme="minorHAnsi" w:hAnsiTheme="minorHAnsi" w:cstheme="minorHAnsi"/>
          <w:sz w:val="28"/>
          <w:szCs w:val="28"/>
        </w:rPr>
      </w:pPr>
      <w:r w:rsidRPr="007B209E">
        <w:rPr>
          <w:rFonts w:asciiTheme="minorHAnsi" w:hAnsiTheme="minorHAnsi" w:cstheme="minorHAnsi"/>
          <w:sz w:val="28"/>
          <w:szCs w:val="28"/>
        </w:rPr>
        <w:t>References</w:t>
      </w:r>
    </w:p>
    <w:p w14:paraId="5E849938" w14:textId="07BA7C4D" w:rsidR="00BD4EB8" w:rsidRPr="007B209E" w:rsidRDefault="00EF7EC6" w:rsidP="00527B2F">
      <w:pPr>
        <w:spacing w:after="240" w:line="276" w:lineRule="auto"/>
        <w:jc w:val="both"/>
        <w:rPr>
          <w:rFonts w:eastAsiaTheme="majorEastAsia" w:cstheme="minorHAnsi"/>
          <w:color w:val="000000"/>
          <w:sz w:val="24"/>
          <w:szCs w:val="24"/>
          <w:shd w:val="clear" w:color="auto" w:fill="FFFFFF"/>
        </w:rPr>
      </w:pPr>
      <w:r w:rsidRPr="007B209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Hold, N., Colvin, C., Delargy, A. and Le Vay, L (2021). The use of catch limits in the management of whelk in the Welsh Zone. A Bangor University Sustainable Fisheries and Aquaculture Group Report for Welsh Government.</w:t>
      </w:r>
      <w:r w:rsidRPr="007B209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sectPr w:rsidR="00BD4EB8" w:rsidRPr="007B2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0E2E" w14:textId="77777777" w:rsidR="00D52AF2" w:rsidRDefault="00D52AF2" w:rsidP="00527B2F">
      <w:pPr>
        <w:spacing w:after="0" w:line="240" w:lineRule="auto"/>
      </w:pPr>
      <w:r>
        <w:separator/>
      </w:r>
    </w:p>
  </w:endnote>
  <w:endnote w:type="continuationSeparator" w:id="0">
    <w:p w14:paraId="14A33B2E" w14:textId="77777777" w:rsidR="00D52AF2" w:rsidRDefault="00D52AF2" w:rsidP="0052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1539" w14:textId="77777777" w:rsidR="00D52AF2" w:rsidRDefault="00D52AF2" w:rsidP="00527B2F">
      <w:pPr>
        <w:spacing w:after="0" w:line="240" w:lineRule="auto"/>
      </w:pPr>
      <w:r>
        <w:separator/>
      </w:r>
    </w:p>
  </w:footnote>
  <w:footnote w:type="continuationSeparator" w:id="0">
    <w:p w14:paraId="73397943" w14:textId="77777777" w:rsidR="00D52AF2" w:rsidRDefault="00D52AF2" w:rsidP="0052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1FF"/>
    <w:multiLevelType w:val="hybridMultilevel"/>
    <w:tmpl w:val="F46EBCA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C295B"/>
    <w:multiLevelType w:val="hybridMultilevel"/>
    <w:tmpl w:val="92EAA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8C7"/>
    <w:multiLevelType w:val="hybridMultilevel"/>
    <w:tmpl w:val="E14A9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66EC"/>
    <w:multiLevelType w:val="hybridMultilevel"/>
    <w:tmpl w:val="5E844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076"/>
    <w:multiLevelType w:val="hybridMultilevel"/>
    <w:tmpl w:val="F46EBCA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610AD1"/>
    <w:multiLevelType w:val="hybridMultilevel"/>
    <w:tmpl w:val="2FCC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61A"/>
    <w:multiLevelType w:val="hybridMultilevel"/>
    <w:tmpl w:val="F46EBCA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F43357"/>
    <w:multiLevelType w:val="hybridMultilevel"/>
    <w:tmpl w:val="F46EBCA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F030C4E"/>
    <w:multiLevelType w:val="hybridMultilevel"/>
    <w:tmpl w:val="9CE4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 Colvin">
    <w15:presenceInfo w15:providerId="AD" w15:userId="S::ospa5d@bangor.ac.uk::388ae8b4-efe8-4153-8303-948e817b4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0"/>
    <w:rsid w:val="00004AFB"/>
    <w:rsid w:val="00017F17"/>
    <w:rsid w:val="00033B3C"/>
    <w:rsid w:val="00036FD2"/>
    <w:rsid w:val="00042B25"/>
    <w:rsid w:val="00045312"/>
    <w:rsid w:val="000624FD"/>
    <w:rsid w:val="000630E5"/>
    <w:rsid w:val="00067917"/>
    <w:rsid w:val="0007544A"/>
    <w:rsid w:val="000A0CF2"/>
    <w:rsid w:val="000B1078"/>
    <w:rsid w:val="000C06AD"/>
    <w:rsid w:val="000C43DB"/>
    <w:rsid w:val="000C5875"/>
    <w:rsid w:val="000C7CAE"/>
    <w:rsid w:val="000D320F"/>
    <w:rsid w:val="000F344B"/>
    <w:rsid w:val="001009D4"/>
    <w:rsid w:val="00104B5A"/>
    <w:rsid w:val="00107F2D"/>
    <w:rsid w:val="00131F02"/>
    <w:rsid w:val="001439B7"/>
    <w:rsid w:val="0016039D"/>
    <w:rsid w:val="001663F6"/>
    <w:rsid w:val="001715B5"/>
    <w:rsid w:val="001775A9"/>
    <w:rsid w:val="001977FF"/>
    <w:rsid w:val="001A0BB5"/>
    <w:rsid w:val="001A42B9"/>
    <w:rsid w:val="001B1187"/>
    <w:rsid w:val="001B190D"/>
    <w:rsid w:val="001C302A"/>
    <w:rsid w:val="001D0D36"/>
    <w:rsid w:val="001F0020"/>
    <w:rsid w:val="001F48B2"/>
    <w:rsid w:val="00211846"/>
    <w:rsid w:val="002173BC"/>
    <w:rsid w:val="002203A4"/>
    <w:rsid w:val="0022199A"/>
    <w:rsid w:val="00230044"/>
    <w:rsid w:val="0023680B"/>
    <w:rsid w:val="002408F7"/>
    <w:rsid w:val="00261E7D"/>
    <w:rsid w:val="002709B5"/>
    <w:rsid w:val="0027131B"/>
    <w:rsid w:val="00274D38"/>
    <w:rsid w:val="00275044"/>
    <w:rsid w:val="0028588B"/>
    <w:rsid w:val="002A45D5"/>
    <w:rsid w:val="002B309D"/>
    <w:rsid w:val="002B563E"/>
    <w:rsid w:val="002B7F40"/>
    <w:rsid w:val="002C3EB7"/>
    <w:rsid w:val="002C4B7C"/>
    <w:rsid w:val="002C5E17"/>
    <w:rsid w:val="002C7C1B"/>
    <w:rsid w:val="002D0245"/>
    <w:rsid w:val="002F1CDA"/>
    <w:rsid w:val="002F7503"/>
    <w:rsid w:val="003018C5"/>
    <w:rsid w:val="00322880"/>
    <w:rsid w:val="00331367"/>
    <w:rsid w:val="003720D3"/>
    <w:rsid w:val="0037213A"/>
    <w:rsid w:val="00385AB3"/>
    <w:rsid w:val="003A7360"/>
    <w:rsid w:val="003B286B"/>
    <w:rsid w:val="003B43CF"/>
    <w:rsid w:val="003B4667"/>
    <w:rsid w:val="003C6B57"/>
    <w:rsid w:val="003F0202"/>
    <w:rsid w:val="003F131A"/>
    <w:rsid w:val="003F3413"/>
    <w:rsid w:val="00401B35"/>
    <w:rsid w:val="00433C9D"/>
    <w:rsid w:val="00441075"/>
    <w:rsid w:val="00443B5F"/>
    <w:rsid w:val="0044419A"/>
    <w:rsid w:val="00463366"/>
    <w:rsid w:val="004634B2"/>
    <w:rsid w:val="004652E4"/>
    <w:rsid w:val="00492E35"/>
    <w:rsid w:val="004963D4"/>
    <w:rsid w:val="00497D8A"/>
    <w:rsid w:val="004A6D35"/>
    <w:rsid w:val="004B1A88"/>
    <w:rsid w:val="004B7F0B"/>
    <w:rsid w:val="004C147B"/>
    <w:rsid w:val="004D1458"/>
    <w:rsid w:val="004D4507"/>
    <w:rsid w:val="004D5B97"/>
    <w:rsid w:val="004E7FE7"/>
    <w:rsid w:val="004F5BC2"/>
    <w:rsid w:val="005121F7"/>
    <w:rsid w:val="00527B2F"/>
    <w:rsid w:val="005323BB"/>
    <w:rsid w:val="00532869"/>
    <w:rsid w:val="00541F6A"/>
    <w:rsid w:val="00542DB6"/>
    <w:rsid w:val="00554E67"/>
    <w:rsid w:val="00582C1F"/>
    <w:rsid w:val="00594DF3"/>
    <w:rsid w:val="005A2C42"/>
    <w:rsid w:val="005B1CCB"/>
    <w:rsid w:val="005B37A9"/>
    <w:rsid w:val="005E19A0"/>
    <w:rsid w:val="005E5DEB"/>
    <w:rsid w:val="00604384"/>
    <w:rsid w:val="00622EDE"/>
    <w:rsid w:val="00623F7A"/>
    <w:rsid w:val="0062751C"/>
    <w:rsid w:val="0062752A"/>
    <w:rsid w:val="00631584"/>
    <w:rsid w:val="00635E42"/>
    <w:rsid w:val="006375D6"/>
    <w:rsid w:val="00640D5A"/>
    <w:rsid w:val="00641C08"/>
    <w:rsid w:val="00643E25"/>
    <w:rsid w:val="00647E6A"/>
    <w:rsid w:val="00655806"/>
    <w:rsid w:val="00671596"/>
    <w:rsid w:val="00675757"/>
    <w:rsid w:val="006767CC"/>
    <w:rsid w:val="00685EE7"/>
    <w:rsid w:val="00687157"/>
    <w:rsid w:val="00696944"/>
    <w:rsid w:val="006A18CB"/>
    <w:rsid w:val="006A3544"/>
    <w:rsid w:val="006B1389"/>
    <w:rsid w:val="006C32D1"/>
    <w:rsid w:val="006D7AA6"/>
    <w:rsid w:val="006E2B19"/>
    <w:rsid w:val="006F1A60"/>
    <w:rsid w:val="006F709D"/>
    <w:rsid w:val="006F72F6"/>
    <w:rsid w:val="006F7A93"/>
    <w:rsid w:val="007009B2"/>
    <w:rsid w:val="00703E89"/>
    <w:rsid w:val="00705D7C"/>
    <w:rsid w:val="007106F1"/>
    <w:rsid w:val="00713EDE"/>
    <w:rsid w:val="00726AA2"/>
    <w:rsid w:val="00731866"/>
    <w:rsid w:val="007333F8"/>
    <w:rsid w:val="00764B99"/>
    <w:rsid w:val="007670D6"/>
    <w:rsid w:val="0077041A"/>
    <w:rsid w:val="00772AE1"/>
    <w:rsid w:val="00774C63"/>
    <w:rsid w:val="00775E25"/>
    <w:rsid w:val="00791787"/>
    <w:rsid w:val="007967FB"/>
    <w:rsid w:val="0079752D"/>
    <w:rsid w:val="007A72F2"/>
    <w:rsid w:val="007B209E"/>
    <w:rsid w:val="007B3208"/>
    <w:rsid w:val="007B3517"/>
    <w:rsid w:val="007B4E79"/>
    <w:rsid w:val="007B7AC4"/>
    <w:rsid w:val="007C7F75"/>
    <w:rsid w:val="007D1997"/>
    <w:rsid w:val="007D6F4D"/>
    <w:rsid w:val="007E19C1"/>
    <w:rsid w:val="007E4CC8"/>
    <w:rsid w:val="007F24D2"/>
    <w:rsid w:val="007F4B45"/>
    <w:rsid w:val="008052BE"/>
    <w:rsid w:val="008125D0"/>
    <w:rsid w:val="00813621"/>
    <w:rsid w:val="00815C5B"/>
    <w:rsid w:val="00822420"/>
    <w:rsid w:val="008447E3"/>
    <w:rsid w:val="00871D11"/>
    <w:rsid w:val="00894A10"/>
    <w:rsid w:val="008A6EED"/>
    <w:rsid w:val="008C396E"/>
    <w:rsid w:val="008D11CD"/>
    <w:rsid w:val="008E6514"/>
    <w:rsid w:val="008E789B"/>
    <w:rsid w:val="008F46AD"/>
    <w:rsid w:val="009028BB"/>
    <w:rsid w:val="00905C5C"/>
    <w:rsid w:val="0090679D"/>
    <w:rsid w:val="00915D90"/>
    <w:rsid w:val="00925C74"/>
    <w:rsid w:val="00932930"/>
    <w:rsid w:val="00950393"/>
    <w:rsid w:val="00954AD4"/>
    <w:rsid w:val="00955783"/>
    <w:rsid w:val="00964099"/>
    <w:rsid w:val="00964C2E"/>
    <w:rsid w:val="009651AE"/>
    <w:rsid w:val="00965B1E"/>
    <w:rsid w:val="00967C76"/>
    <w:rsid w:val="00972B93"/>
    <w:rsid w:val="00977FD9"/>
    <w:rsid w:val="00986096"/>
    <w:rsid w:val="009971F2"/>
    <w:rsid w:val="009A3AA2"/>
    <w:rsid w:val="009A73BC"/>
    <w:rsid w:val="009B5AFD"/>
    <w:rsid w:val="009C0005"/>
    <w:rsid w:val="009D166A"/>
    <w:rsid w:val="009D6FD4"/>
    <w:rsid w:val="009E5C83"/>
    <w:rsid w:val="009F2BF9"/>
    <w:rsid w:val="009F3C0C"/>
    <w:rsid w:val="009F5D8B"/>
    <w:rsid w:val="00A0530A"/>
    <w:rsid w:val="00A16B0E"/>
    <w:rsid w:val="00A2575E"/>
    <w:rsid w:val="00A33F20"/>
    <w:rsid w:val="00A35ECC"/>
    <w:rsid w:val="00A5089A"/>
    <w:rsid w:val="00A611B3"/>
    <w:rsid w:val="00A70FF8"/>
    <w:rsid w:val="00A737CF"/>
    <w:rsid w:val="00A812EA"/>
    <w:rsid w:val="00A82D1E"/>
    <w:rsid w:val="00A84AA0"/>
    <w:rsid w:val="00A91D98"/>
    <w:rsid w:val="00A93FFE"/>
    <w:rsid w:val="00AA19E3"/>
    <w:rsid w:val="00AB22A1"/>
    <w:rsid w:val="00AB22DB"/>
    <w:rsid w:val="00AB5728"/>
    <w:rsid w:val="00AC2A62"/>
    <w:rsid w:val="00AC478B"/>
    <w:rsid w:val="00AC5D53"/>
    <w:rsid w:val="00AD349D"/>
    <w:rsid w:val="00AD7DAA"/>
    <w:rsid w:val="00AE58FE"/>
    <w:rsid w:val="00AF6AD0"/>
    <w:rsid w:val="00B025FE"/>
    <w:rsid w:val="00B15619"/>
    <w:rsid w:val="00B17431"/>
    <w:rsid w:val="00B21519"/>
    <w:rsid w:val="00B441E9"/>
    <w:rsid w:val="00B4659D"/>
    <w:rsid w:val="00B50E94"/>
    <w:rsid w:val="00B64F61"/>
    <w:rsid w:val="00B712CE"/>
    <w:rsid w:val="00B74337"/>
    <w:rsid w:val="00B804AC"/>
    <w:rsid w:val="00B93D6B"/>
    <w:rsid w:val="00BB5C37"/>
    <w:rsid w:val="00BD0A77"/>
    <w:rsid w:val="00BD1683"/>
    <w:rsid w:val="00BD4EB8"/>
    <w:rsid w:val="00C17143"/>
    <w:rsid w:val="00C2512C"/>
    <w:rsid w:val="00C26477"/>
    <w:rsid w:val="00C37A3B"/>
    <w:rsid w:val="00C632A0"/>
    <w:rsid w:val="00C67267"/>
    <w:rsid w:val="00C710CE"/>
    <w:rsid w:val="00C80F1C"/>
    <w:rsid w:val="00C842D0"/>
    <w:rsid w:val="00C90CD1"/>
    <w:rsid w:val="00C93F03"/>
    <w:rsid w:val="00C96557"/>
    <w:rsid w:val="00CA5BF9"/>
    <w:rsid w:val="00CB097A"/>
    <w:rsid w:val="00CB4201"/>
    <w:rsid w:val="00CB5588"/>
    <w:rsid w:val="00CC6C41"/>
    <w:rsid w:val="00CC7064"/>
    <w:rsid w:val="00CD55EC"/>
    <w:rsid w:val="00CD60E9"/>
    <w:rsid w:val="00D07B67"/>
    <w:rsid w:val="00D14BAB"/>
    <w:rsid w:val="00D204CF"/>
    <w:rsid w:val="00D20BF2"/>
    <w:rsid w:val="00D2390D"/>
    <w:rsid w:val="00D33183"/>
    <w:rsid w:val="00D4735C"/>
    <w:rsid w:val="00D51F94"/>
    <w:rsid w:val="00D52AF2"/>
    <w:rsid w:val="00D615E5"/>
    <w:rsid w:val="00D72651"/>
    <w:rsid w:val="00D763AF"/>
    <w:rsid w:val="00D76C4A"/>
    <w:rsid w:val="00D96CD5"/>
    <w:rsid w:val="00DA2531"/>
    <w:rsid w:val="00DA4EA2"/>
    <w:rsid w:val="00DB586A"/>
    <w:rsid w:val="00DC4A87"/>
    <w:rsid w:val="00DD48D9"/>
    <w:rsid w:val="00DE3EE2"/>
    <w:rsid w:val="00DF4B07"/>
    <w:rsid w:val="00E01E4C"/>
    <w:rsid w:val="00E07A79"/>
    <w:rsid w:val="00E21C5B"/>
    <w:rsid w:val="00E23541"/>
    <w:rsid w:val="00E31417"/>
    <w:rsid w:val="00E319FB"/>
    <w:rsid w:val="00E35BA1"/>
    <w:rsid w:val="00E3605A"/>
    <w:rsid w:val="00E371ED"/>
    <w:rsid w:val="00E57098"/>
    <w:rsid w:val="00E705A1"/>
    <w:rsid w:val="00E74A16"/>
    <w:rsid w:val="00E84A22"/>
    <w:rsid w:val="00E92BF8"/>
    <w:rsid w:val="00E94D89"/>
    <w:rsid w:val="00EC6BF9"/>
    <w:rsid w:val="00ED003B"/>
    <w:rsid w:val="00EE7439"/>
    <w:rsid w:val="00EF7EC6"/>
    <w:rsid w:val="00F04877"/>
    <w:rsid w:val="00F064E3"/>
    <w:rsid w:val="00F1108A"/>
    <w:rsid w:val="00F11898"/>
    <w:rsid w:val="00F269F2"/>
    <w:rsid w:val="00F345AB"/>
    <w:rsid w:val="00F350C3"/>
    <w:rsid w:val="00F35DDD"/>
    <w:rsid w:val="00F414D7"/>
    <w:rsid w:val="00F4214E"/>
    <w:rsid w:val="00F44532"/>
    <w:rsid w:val="00F51C4F"/>
    <w:rsid w:val="00F53383"/>
    <w:rsid w:val="00F55E98"/>
    <w:rsid w:val="00F63D74"/>
    <w:rsid w:val="00F662E4"/>
    <w:rsid w:val="00F80F01"/>
    <w:rsid w:val="00F85379"/>
    <w:rsid w:val="00F90E35"/>
    <w:rsid w:val="00FA3A2E"/>
    <w:rsid w:val="00FA638A"/>
    <w:rsid w:val="00FC2797"/>
    <w:rsid w:val="00FC5560"/>
    <w:rsid w:val="00FC76AB"/>
    <w:rsid w:val="00FD2FEF"/>
    <w:rsid w:val="00FD5008"/>
    <w:rsid w:val="00FD7E51"/>
    <w:rsid w:val="00FE16A4"/>
    <w:rsid w:val="00FE227A"/>
    <w:rsid w:val="00FE450E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4AA6"/>
  <w15:chartTrackingRefBased/>
  <w15:docId w15:val="{542C44A6-BE2A-4F27-8663-38B06B8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4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5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7C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A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F7EC6"/>
  </w:style>
  <w:style w:type="character" w:customStyle="1" w:styleId="eop">
    <w:name w:val="eop"/>
    <w:basedOn w:val="DefaultParagraphFont"/>
    <w:rsid w:val="00EF7EC6"/>
  </w:style>
  <w:style w:type="paragraph" w:styleId="NoSpacing">
    <w:name w:val="No Spacing"/>
    <w:uiPriority w:val="1"/>
    <w:qFormat/>
    <w:rsid w:val="00BD4E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46A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73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5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2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2F"/>
  </w:style>
  <w:style w:type="paragraph" w:styleId="Footer">
    <w:name w:val="footer"/>
    <w:basedOn w:val="Normal"/>
    <w:link w:val="FooterChar"/>
    <w:uiPriority w:val="99"/>
    <w:unhideWhenUsed/>
    <w:rsid w:val="0052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ngoroffice365-my.sharepoint.com/personal/oss028_bangor_ac_uk/Documents/WHELK/StockAssessment22/Indicator%20paramet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1B-40E1-A20C-5895354C09B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1B-40E1-A20C-5895354C09B9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01B-40E1-A20C-5895354C09B9}"/>
              </c:ext>
            </c:extLst>
          </c:dPt>
          <c:cat>
            <c:strRef>
              <c:f>Sheet1!$Y$3:$Y$5</c:f>
              <c:strCache>
                <c:ptCount val="3"/>
                <c:pt idx="0">
                  <c:v>Poor</c:v>
                </c:pt>
                <c:pt idx="1">
                  <c:v>Satisfactory</c:v>
                </c:pt>
                <c:pt idx="2">
                  <c:v>Good</c:v>
                </c:pt>
              </c:strCache>
            </c:strRef>
          </c:cat>
          <c:val>
            <c:numRef>
              <c:f>Sheet1!$Z$3:$Z$5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01B-40E1-A20C-5895354C0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E40C8BCF45B48A95CA31B1269BB1C" ma:contentTypeVersion="16" ma:contentTypeDescription="Create a new document." ma:contentTypeScope="" ma:versionID="7f06c836e6676e025913fe1bcfd6d529">
  <xsd:schema xmlns:xsd="http://www.w3.org/2001/XMLSchema" xmlns:xs="http://www.w3.org/2001/XMLSchema" xmlns:p="http://schemas.microsoft.com/office/2006/metadata/properties" xmlns:ns2="b82e95f0-de1f-4d05-a607-a83e41d6e7e4" xmlns:ns3="aca227bc-cc4f-4bbf-a0db-0faa75627347" targetNamespace="http://schemas.microsoft.com/office/2006/metadata/properties" ma:root="true" ma:fieldsID="8e819b1a2767c2c57595b4e9af67905e" ns2:_="" ns3:_="">
    <xsd:import namespace="b82e95f0-de1f-4d05-a607-a83e41d6e7e4"/>
    <xsd:import namespace="aca227bc-cc4f-4bbf-a0db-0faa75627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e95f0-de1f-4d05-a607-a83e41d6e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27bc-cc4f-4bbf-a0db-0faa75627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0b9365-9f72-4c44-8bfe-a72075a71d74}" ma:internalName="TaxCatchAll" ma:showField="CatchAllData" ma:web="aca227bc-cc4f-4bbf-a0db-0faa75627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227bc-cc4f-4bbf-a0db-0faa75627347" xsi:nil="true"/>
    <lcf76f155ced4ddcb4097134ff3c332f xmlns="b82e95f0-de1f-4d05-a607-a83e41d6e7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B85D5-DDFA-497A-8736-71F85CB8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e95f0-de1f-4d05-a607-a83e41d6e7e4"/>
    <ds:schemaRef ds:uri="aca227bc-cc4f-4bbf-a0db-0faa75627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2482C-9A8A-4BBC-8FBE-4606AA557F11}">
  <ds:schemaRefs>
    <ds:schemaRef ds:uri="http://schemas.microsoft.com/office/2006/documentManagement/types"/>
    <ds:schemaRef ds:uri="b82e95f0-de1f-4d05-a607-a83e41d6e7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a227bc-cc4f-4bbf-a0db-0faa756273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79353D-220E-4A97-B637-F47E4FAB9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Hold</dc:creator>
  <cp:keywords/>
  <dc:description/>
  <cp:lastModifiedBy>Natalie Hold</cp:lastModifiedBy>
  <cp:revision>2</cp:revision>
  <dcterms:created xsi:type="dcterms:W3CDTF">2022-11-10T11:53:00Z</dcterms:created>
  <dcterms:modified xsi:type="dcterms:W3CDTF">2022-11-10T11:53:00Z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0x0101003F2E40C8BCF45B48A95CA31B1269BB1C</vt:lpwstr>
  </property>
  <property fmtid="{D5CDD505-2E9C-101B-9397-08002B2CF9AE}" pid="3" name="MediaServiceImageTags">
    <vt:lpwstr/>
  </property>
</Properties>
</file>